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0168" w14:textId="0143A3D3" w:rsidR="00745CAE" w:rsidRDefault="005636FE" w:rsidP="005B24E8">
      <w:pPr>
        <w:jc w:val="center"/>
        <w:rPr>
          <w:b/>
          <w:bCs/>
          <w:sz w:val="40"/>
          <w:szCs w:val="40"/>
          <w:u w:val="single"/>
        </w:rPr>
      </w:pPr>
      <w:r w:rsidRPr="005636FE">
        <w:rPr>
          <w:b/>
          <w:bCs/>
          <w:sz w:val="40"/>
          <w:szCs w:val="40"/>
          <w:u w:val="single"/>
        </w:rPr>
        <w:t>CONSTITUTION OF</w:t>
      </w:r>
    </w:p>
    <w:p w14:paraId="5BB8D03F" w14:textId="4B6491B8" w:rsidR="00B65195" w:rsidRPr="00F76B5B" w:rsidRDefault="0032346A" w:rsidP="00F76B5B">
      <w:pPr>
        <w:jc w:val="center"/>
        <w:rPr>
          <w:b/>
          <w:bCs/>
          <w:sz w:val="40"/>
          <w:szCs w:val="40"/>
          <w:u w:val="single"/>
        </w:rPr>
      </w:pPr>
      <w:r>
        <w:rPr>
          <w:b/>
          <w:bCs/>
          <w:sz w:val="40"/>
          <w:szCs w:val="40"/>
          <w:u w:val="single"/>
        </w:rPr>
        <w:t xml:space="preserve">[NAME OF </w:t>
      </w:r>
      <w:r w:rsidR="005636FE" w:rsidRPr="005636FE">
        <w:rPr>
          <w:b/>
          <w:bCs/>
          <w:sz w:val="40"/>
          <w:szCs w:val="40"/>
          <w:u w:val="single"/>
        </w:rPr>
        <w:t>ASSOCIATION</w:t>
      </w:r>
      <w:r w:rsidR="0029612B" w:rsidRPr="0032346A">
        <w:rPr>
          <w:b/>
          <w:bCs/>
          <w:sz w:val="40"/>
          <w:szCs w:val="40"/>
          <w:u w:val="single"/>
        </w:rPr>
        <w:t>]</w:t>
      </w:r>
    </w:p>
    <w:p w14:paraId="49CA28D8" w14:textId="689DF216" w:rsidR="005636FE" w:rsidRPr="005258EF" w:rsidRDefault="005636FE" w:rsidP="005636FE">
      <w:pPr>
        <w:rPr>
          <w:b/>
          <w:bCs/>
          <w:szCs w:val="22"/>
        </w:rPr>
      </w:pPr>
      <w:r w:rsidRPr="005258EF">
        <w:rPr>
          <w:b/>
          <w:bCs/>
          <w:szCs w:val="22"/>
        </w:rPr>
        <w:t>INDEX</w:t>
      </w:r>
    </w:p>
    <w:p w14:paraId="506D281A" w14:textId="7215F485" w:rsidR="00986A41" w:rsidRDefault="005636FE" w:rsidP="00986A41">
      <w:pPr>
        <w:rPr>
          <w:szCs w:val="22"/>
        </w:rPr>
      </w:pPr>
      <w:r w:rsidRPr="005258EF">
        <w:rPr>
          <w:szCs w:val="22"/>
        </w:rPr>
        <w:t>Clause Heading</w:t>
      </w:r>
      <w:r w:rsidR="00986A41">
        <w:rPr>
          <w:szCs w:val="22"/>
        </w:rPr>
        <w:tab/>
      </w:r>
      <w:r w:rsidR="00986A41">
        <w:rPr>
          <w:szCs w:val="22"/>
        </w:rPr>
        <w:tab/>
      </w:r>
      <w:r w:rsidR="00986A41">
        <w:rPr>
          <w:szCs w:val="22"/>
        </w:rPr>
        <w:tab/>
      </w:r>
      <w:r w:rsidR="00986A41">
        <w:rPr>
          <w:szCs w:val="22"/>
        </w:rPr>
        <w:tab/>
      </w:r>
      <w:r w:rsidR="00986A41">
        <w:rPr>
          <w:szCs w:val="22"/>
        </w:rPr>
        <w:tab/>
      </w:r>
      <w:r w:rsidR="00986A41">
        <w:rPr>
          <w:szCs w:val="22"/>
        </w:rPr>
        <w:tab/>
      </w:r>
      <w:r w:rsidR="00986A41">
        <w:rPr>
          <w:szCs w:val="22"/>
        </w:rPr>
        <w:tab/>
      </w:r>
      <w:r w:rsidR="00986A41">
        <w:rPr>
          <w:szCs w:val="22"/>
        </w:rPr>
        <w:tab/>
      </w:r>
      <w:r w:rsidR="00986A41">
        <w:rPr>
          <w:szCs w:val="22"/>
        </w:rPr>
        <w:tab/>
        <w:t>Page No.</w:t>
      </w:r>
    </w:p>
    <w:p w14:paraId="4F52972A" w14:textId="77777777" w:rsidR="00132E97" w:rsidRDefault="00132E97" w:rsidP="00986A41">
      <w:pPr>
        <w:rPr>
          <w:szCs w:val="22"/>
        </w:rPr>
      </w:pPr>
    </w:p>
    <w:sdt>
      <w:sdtPr>
        <w:id w:val="666984580"/>
        <w:docPartObj>
          <w:docPartGallery w:val="Table of Contents"/>
          <w:docPartUnique/>
        </w:docPartObj>
      </w:sdtPr>
      <w:sdtEndPr>
        <w:rPr>
          <w:b/>
          <w:bCs/>
          <w:noProof/>
        </w:rPr>
      </w:sdtEndPr>
      <w:sdtContent>
        <w:p w14:paraId="7B28F90F" w14:textId="5FD6FDE6" w:rsidR="001B3D7F" w:rsidRDefault="00986A4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3541566" w:history="1">
            <w:r w:rsidR="001B3D7F" w:rsidRPr="00F96015">
              <w:rPr>
                <w:rStyle w:val="Hyperlink"/>
                <w:bCs/>
                <w:noProof/>
              </w:rPr>
              <w:t>1.</w:t>
            </w:r>
            <w:r w:rsidR="001B3D7F">
              <w:rPr>
                <w:rFonts w:asciiTheme="minorHAnsi" w:eastAsiaTheme="minorEastAsia" w:hAnsiTheme="minorHAnsi" w:cstheme="minorBidi"/>
                <w:noProof/>
                <w:szCs w:val="22"/>
              </w:rPr>
              <w:tab/>
            </w:r>
            <w:r w:rsidR="001B3D7F" w:rsidRPr="00F96015">
              <w:rPr>
                <w:rStyle w:val="Hyperlink"/>
                <w:b/>
                <w:bCs/>
                <w:noProof/>
              </w:rPr>
              <w:t>DEFINITIONS</w:t>
            </w:r>
            <w:r w:rsidR="001B3D7F">
              <w:rPr>
                <w:noProof/>
                <w:webHidden/>
              </w:rPr>
              <w:tab/>
            </w:r>
            <w:r w:rsidR="001B3D7F">
              <w:rPr>
                <w:noProof/>
                <w:webHidden/>
              </w:rPr>
              <w:fldChar w:fldCharType="begin"/>
            </w:r>
            <w:r w:rsidR="001B3D7F">
              <w:rPr>
                <w:noProof/>
                <w:webHidden/>
              </w:rPr>
              <w:instrText xml:space="preserve"> PAGEREF _Toc73541566 \h </w:instrText>
            </w:r>
            <w:r w:rsidR="001B3D7F">
              <w:rPr>
                <w:noProof/>
                <w:webHidden/>
              </w:rPr>
            </w:r>
            <w:r w:rsidR="001B3D7F">
              <w:rPr>
                <w:noProof/>
                <w:webHidden/>
              </w:rPr>
              <w:fldChar w:fldCharType="separate"/>
            </w:r>
            <w:r w:rsidR="001B3D7F">
              <w:rPr>
                <w:noProof/>
                <w:webHidden/>
              </w:rPr>
              <w:t>2</w:t>
            </w:r>
            <w:r w:rsidR="001B3D7F">
              <w:rPr>
                <w:noProof/>
                <w:webHidden/>
              </w:rPr>
              <w:fldChar w:fldCharType="end"/>
            </w:r>
          </w:hyperlink>
        </w:p>
        <w:p w14:paraId="6DE7B254" w14:textId="7A91EFE8" w:rsidR="001B3D7F" w:rsidRDefault="00ED2314">
          <w:pPr>
            <w:pStyle w:val="TOC1"/>
            <w:rPr>
              <w:rFonts w:asciiTheme="minorHAnsi" w:eastAsiaTheme="minorEastAsia" w:hAnsiTheme="minorHAnsi" w:cstheme="minorBidi"/>
              <w:noProof/>
              <w:szCs w:val="22"/>
            </w:rPr>
          </w:pPr>
          <w:hyperlink w:anchor="_Toc73541567" w:history="1">
            <w:r w:rsidR="001B3D7F" w:rsidRPr="00F96015">
              <w:rPr>
                <w:rStyle w:val="Hyperlink"/>
                <w:bCs/>
                <w:noProof/>
              </w:rPr>
              <w:t>2.</w:t>
            </w:r>
            <w:r w:rsidR="001B3D7F">
              <w:rPr>
                <w:rFonts w:asciiTheme="minorHAnsi" w:eastAsiaTheme="minorEastAsia" w:hAnsiTheme="minorHAnsi" w:cstheme="minorBidi"/>
                <w:noProof/>
                <w:szCs w:val="22"/>
              </w:rPr>
              <w:tab/>
            </w:r>
            <w:r w:rsidR="001B3D7F" w:rsidRPr="00F96015">
              <w:rPr>
                <w:rStyle w:val="Hyperlink"/>
                <w:b/>
                <w:bCs/>
                <w:noProof/>
              </w:rPr>
              <w:t>LEGAL STATUS</w:t>
            </w:r>
            <w:r w:rsidR="001B3D7F">
              <w:rPr>
                <w:noProof/>
                <w:webHidden/>
              </w:rPr>
              <w:tab/>
            </w:r>
            <w:r w:rsidR="001B3D7F">
              <w:rPr>
                <w:noProof/>
                <w:webHidden/>
              </w:rPr>
              <w:fldChar w:fldCharType="begin"/>
            </w:r>
            <w:r w:rsidR="001B3D7F">
              <w:rPr>
                <w:noProof/>
                <w:webHidden/>
              </w:rPr>
              <w:instrText xml:space="preserve"> PAGEREF _Toc73541567 \h </w:instrText>
            </w:r>
            <w:r w:rsidR="001B3D7F">
              <w:rPr>
                <w:noProof/>
                <w:webHidden/>
              </w:rPr>
            </w:r>
            <w:r w:rsidR="001B3D7F">
              <w:rPr>
                <w:noProof/>
                <w:webHidden/>
              </w:rPr>
              <w:fldChar w:fldCharType="separate"/>
            </w:r>
            <w:r w:rsidR="001B3D7F">
              <w:rPr>
                <w:noProof/>
                <w:webHidden/>
              </w:rPr>
              <w:t>3</w:t>
            </w:r>
            <w:r w:rsidR="001B3D7F">
              <w:rPr>
                <w:noProof/>
                <w:webHidden/>
              </w:rPr>
              <w:fldChar w:fldCharType="end"/>
            </w:r>
          </w:hyperlink>
        </w:p>
        <w:p w14:paraId="6CB12059" w14:textId="13087B5A" w:rsidR="001B3D7F" w:rsidRDefault="00ED2314">
          <w:pPr>
            <w:pStyle w:val="TOC1"/>
            <w:rPr>
              <w:rFonts w:asciiTheme="minorHAnsi" w:eastAsiaTheme="minorEastAsia" w:hAnsiTheme="minorHAnsi" w:cstheme="minorBidi"/>
              <w:noProof/>
              <w:szCs w:val="22"/>
            </w:rPr>
          </w:pPr>
          <w:hyperlink w:anchor="_Toc73541568" w:history="1">
            <w:r w:rsidR="001B3D7F" w:rsidRPr="00F96015">
              <w:rPr>
                <w:rStyle w:val="Hyperlink"/>
                <w:bCs/>
                <w:noProof/>
              </w:rPr>
              <w:t>3.</w:t>
            </w:r>
            <w:r w:rsidR="001B3D7F">
              <w:rPr>
                <w:rFonts w:asciiTheme="minorHAnsi" w:eastAsiaTheme="minorEastAsia" w:hAnsiTheme="minorHAnsi" w:cstheme="minorBidi"/>
                <w:noProof/>
                <w:szCs w:val="22"/>
              </w:rPr>
              <w:tab/>
            </w:r>
            <w:r w:rsidR="001B3D7F" w:rsidRPr="00F96015">
              <w:rPr>
                <w:rStyle w:val="Hyperlink"/>
                <w:b/>
                <w:bCs/>
                <w:noProof/>
              </w:rPr>
              <w:t>VISION</w:t>
            </w:r>
            <w:r w:rsidR="001B3D7F">
              <w:rPr>
                <w:noProof/>
                <w:webHidden/>
              </w:rPr>
              <w:tab/>
            </w:r>
            <w:r w:rsidR="001B3D7F">
              <w:rPr>
                <w:noProof/>
                <w:webHidden/>
              </w:rPr>
              <w:fldChar w:fldCharType="begin"/>
            </w:r>
            <w:r w:rsidR="001B3D7F">
              <w:rPr>
                <w:noProof/>
                <w:webHidden/>
              </w:rPr>
              <w:instrText xml:space="preserve"> PAGEREF _Toc73541568 \h </w:instrText>
            </w:r>
            <w:r w:rsidR="001B3D7F">
              <w:rPr>
                <w:noProof/>
                <w:webHidden/>
              </w:rPr>
            </w:r>
            <w:r w:rsidR="001B3D7F">
              <w:rPr>
                <w:noProof/>
                <w:webHidden/>
              </w:rPr>
              <w:fldChar w:fldCharType="separate"/>
            </w:r>
            <w:r w:rsidR="001B3D7F">
              <w:rPr>
                <w:noProof/>
                <w:webHidden/>
              </w:rPr>
              <w:t>3</w:t>
            </w:r>
            <w:r w:rsidR="001B3D7F">
              <w:rPr>
                <w:noProof/>
                <w:webHidden/>
              </w:rPr>
              <w:fldChar w:fldCharType="end"/>
            </w:r>
          </w:hyperlink>
        </w:p>
        <w:p w14:paraId="6232DC75" w14:textId="4930E4DA" w:rsidR="001B3D7F" w:rsidRDefault="00ED2314">
          <w:pPr>
            <w:pStyle w:val="TOC1"/>
            <w:rPr>
              <w:rFonts w:asciiTheme="minorHAnsi" w:eastAsiaTheme="minorEastAsia" w:hAnsiTheme="minorHAnsi" w:cstheme="minorBidi"/>
              <w:noProof/>
              <w:szCs w:val="22"/>
            </w:rPr>
          </w:pPr>
          <w:hyperlink w:anchor="_Toc73541569" w:history="1">
            <w:r w:rsidR="001B3D7F" w:rsidRPr="00F96015">
              <w:rPr>
                <w:rStyle w:val="Hyperlink"/>
                <w:bCs/>
                <w:noProof/>
              </w:rPr>
              <w:t>4.</w:t>
            </w:r>
            <w:r w:rsidR="001B3D7F">
              <w:rPr>
                <w:rFonts w:asciiTheme="minorHAnsi" w:eastAsiaTheme="minorEastAsia" w:hAnsiTheme="minorHAnsi" w:cstheme="minorBidi"/>
                <w:noProof/>
                <w:szCs w:val="22"/>
              </w:rPr>
              <w:tab/>
            </w:r>
            <w:r w:rsidR="001B3D7F" w:rsidRPr="00F96015">
              <w:rPr>
                <w:rStyle w:val="Hyperlink"/>
                <w:b/>
                <w:bCs/>
                <w:noProof/>
              </w:rPr>
              <w:t>OBJECTIVES</w:t>
            </w:r>
            <w:r w:rsidR="001B3D7F">
              <w:rPr>
                <w:noProof/>
                <w:webHidden/>
              </w:rPr>
              <w:tab/>
            </w:r>
            <w:r w:rsidR="001B3D7F">
              <w:rPr>
                <w:noProof/>
                <w:webHidden/>
              </w:rPr>
              <w:fldChar w:fldCharType="begin"/>
            </w:r>
            <w:r w:rsidR="001B3D7F">
              <w:rPr>
                <w:noProof/>
                <w:webHidden/>
              </w:rPr>
              <w:instrText xml:space="preserve"> PAGEREF _Toc73541569 \h </w:instrText>
            </w:r>
            <w:r w:rsidR="001B3D7F">
              <w:rPr>
                <w:noProof/>
                <w:webHidden/>
              </w:rPr>
            </w:r>
            <w:r w:rsidR="001B3D7F">
              <w:rPr>
                <w:noProof/>
                <w:webHidden/>
              </w:rPr>
              <w:fldChar w:fldCharType="separate"/>
            </w:r>
            <w:r w:rsidR="001B3D7F">
              <w:rPr>
                <w:noProof/>
                <w:webHidden/>
              </w:rPr>
              <w:t>3</w:t>
            </w:r>
            <w:r w:rsidR="001B3D7F">
              <w:rPr>
                <w:noProof/>
                <w:webHidden/>
              </w:rPr>
              <w:fldChar w:fldCharType="end"/>
            </w:r>
          </w:hyperlink>
        </w:p>
        <w:p w14:paraId="54406485" w14:textId="34CE13E8" w:rsidR="001B3D7F" w:rsidRDefault="00ED2314">
          <w:pPr>
            <w:pStyle w:val="TOC1"/>
            <w:rPr>
              <w:rFonts w:asciiTheme="minorHAnsi" w:eastAsiaTheme="minorEastAsia" w:hAnsiTheme="minorHAnsi" w:cstheme="minorBidi"/>
              <w:noProof/>
              <w:szCs w:val="22"/>
            </w:rPr>
          </w:pPr>
          <w:hyperlink w:anchor="_Toc73541570" w:history="1">
            <w:r w:rsidR="001B3D7F" w:rsidRPr="00F96015">
              <w:rPr>
                <w:rStyle w:val="Hyperlink"/>
                <w:bCs/>
                <w:noProof/>
              </w:rPr>
              <w:t>5.</w:t>
            </w:r>
            <w:r w:rsidR="001B3D7F">
              <w:rPr>
                <w:rFonts w:asciiTheme="minorHAnsi" w:eastAsiaTheme="minorEastAsia" w:hAnsiTheme="minorHAnsi" w:cstheme="minorBidi"/>
                <w:noProof/>
                <w:szCs w:val="22"/>
              </w:rPr>
              <w:tab/>
            </w:r>
            <w:r w:rsidR="001B3D7F" w:rsidRPr="00F96015">
              <w:rPr>
                <w:rStyle w:val="Hyperlink"/>
                <w:b/>
                <w:bCs/>
                <w:noProof/>
              </w:rPr>
              <w:t>POWERS OF THE ASSOCIATION</w:t>
            </w:r>
            <w:r w:rsidR="001B3D7F">
              <w:rPr>
                <w:noProof/>
                <w:webHidden/>
              </w:rPr>
              <w:tab/>
            </w:r>
            <w:r w:rsidR="001B3D7F">
              <w:rPr>
                <w:noProof/>
                <w:webHidden/>
              </w:rPr>
              <w:fldChar w:fldCharType="begin"/>
            </w:r>
            <w:r w:rsidR="001B3D7F">
              <w:rPr>
                <w:noProof/>
                <w:webHidden/>
              </w:rPr>
              <w:instrText xml:space="preserve"> PAGEREF _Toc73541570 \h </w:instrText>
            </w:r>
            <w:r w:rsidR="001B3D7F">
              <w:rPr>
                <w:noProof/>
                <w:webHidden/>
              </w:rPr>
            </w:r>
            <w:r w:rsidR="001B3D7F">
              <w:rPr>
                <w:noProof/>
                <w:webHidden/>
              </w:rPr>
              <w:fldChar w:fldCharType="separate"/>
            </w:r>
            <w:r w:rsidR="001B3D7F">
              <w:rPr>
                <w:noProof/>
                <w:webHidden/>
              </w:rPr>
              <w:t>3</w:t>
            </w:r>
            <w:r w:rsidR="001B3D7F">
              <w:rPr>
                <w:noProof/>
                <w:webHidden/>
              </w:rPr>
              <w:fldChar w:fldCharType="end"/>
            </w:r>
          </w:hyperlink>
        </w:p>
        <w:p w14:paraId="455D315C" w14:textId="16114BE6" w:rsidR="001B3D7F" w:rsidRDefault="00ED2314">
          <w:pPr>
            <w:pStyle w:val="TOC1"/>
            <w:rPr>
              <w:rFonts w:asciiTheme="minorHAnsi" w:eastAsiaTheme="minorEastAsia" w:hAnsiTheme="minorHAnsi" w:cstheme="minorBidi"/>
              <w:noProof/>
              <w:szCs w:val="22"/>
            </w:rPr>
          </w:pPr>
          <w:hyperlink w:anchor="_Toc73541571" w:history="1">
            <w:r w:rsidR="001B3D7F" w:rsidRPr="00F96015">
              <w:rPr>
                <w:rStyle w:val="Hyperlink"/>
                <w:bCs/>
                <w:noProof/>
              </w:rPr>
              <w:t>6.</w:t>
            </w:r>
            <w:r w:rsidR="001B3D7F">
              <w:rPr>
                <w:rFonts w:asciiTheme="minorHAnsi" w:eastAsiaTheme="minorEastAsia" w:hAnsiTheme="minorHAnsi" w:cstheme="minorBidi"/>
                <w:noProof/>
                <w:szCs w:val="22"/>
              </w:rPr>
              <w:tab/>
            </w:r>
            <w:r w:rsidR="001B3D7F" w:rsidRPr="00F96015">
              <w:rPr>
                <w:rStyle w:val="Hyperlink"/>
                <w:b/>
                <w:bCs/>
                <w:noProof/>
              </w:rPr>
              <w:t>MEMBERSHIP</w:t>
            </w:r>
            <w:r w:rsidR="001B3D7F">
              <w:rPr>
                <w:noProof/>
                <w:webHidden/>
              </w:rPr>
              <w:tab/>
            </w:r>
            <w:r w:rsidR="001B3D7F">
              <w:rPr>
                <w:noProof/>
                <w:webHidden/>
              </w:rPr>
              <w:fldChar w:fldCharType="begin"/>
            </w:r>
            <w:r w:rsidR="001B3D7F">
              <w:rPr>
                <w:noProof/>
                <w:webHidden/>
              </w:rPr>
              <w:instrText xml:space="preserve"> PAGEREF _Toc73541571 \h </w:instrText>
            </w:r>
            <w:r w:rsidR="001B3D7F">
              <w:rPr>
                <w:noProof/>
                <w:webHidden/>
              </w:rPr>
            </w:r>
            <w:r w:rsidR="001B3D7F">
              <w:rPr>
                <w:noProof/>
                <w:webHidden/>
              </w:rPr>
              <w:fldChar w:fldCharType="separate"/>
            </w:r>
            <w:r w:rsidR="001B3D7F">
              <w:rPr>
                <w:noProof/>
                <w:webHidden/>
              </w:rPr>
              <w:t>5</w:t>
            </w:r>
            <w:r w:rsidR="001B3D7F">
              <w:rPr>
                <w:noProof/>
                <w:webHidden/>
              </w:rPr>
              <w:fldChar w:fldCharType="end"/>
            </w:r>
          </w:hyperlink>
        </w:p>
        <w:p w14:paraId="233B779B" w14:textId="41B49DBC" w:rsidR="001B3D7F" w:rsidRDefault="00ED2314">
          <w:pPr>
            <w:pStyle w:val="TOC1"/>
            <w:rPr>
              <w:rFonts w:asciiTheme="minorHAnsi" w:eastAsiaTheme="minorEastAsia" w:hAnsiTheme="minorHAnsi" w:cstheme="minorBidi"/>
              <w:noProof/>
              <w:szCs w:val="22"/>
            </w:rPr>
          </w:pPr>
          <w:hyperlink w:anchor="_Toc73541572" w:history="1">
            <w:r w:rsidR="001B3D7F" w:rsidRPr="00F96015">
              <w:rPr>
                <w:rStyle w:val="Hyperlink"/>
                <w:noProof/>
              </w:rPr>
              <w:t>7.</w:t>
            </w:r>
            <w:r w:rsidR="001B3D7F">
              <w:rPr>
                <w:rFonts w:asciiTheme="minorHAnsi" w:eastAsiaTheme="minorEastAsia" w:hAnsiTheme="minorHAnsi" w:cstheme="minorBidi"/>
                <w:noProof/>
                <w:szCs w:val="22"/>
              </w:rPr>
              <w:tab/>
            </w:r>
            <w:r w:rsidR="001B3D7F" w:rsidRPr="00F96015">
              <w:rPr>
                <w:rStyle w:val="Hyperlink"/>
                <w:b/>
                <w:bCs/>
                <w:noProof/>
              </w:rPr>
              <w:t>MANAGEMENT COMMITTEE</w:t>
            </w:r>
            <w:r w:rsidR="001B3D7F">
              <w:rPr>
                <w:noProof/>
                <w:webHidden/>
              </w:rPr>
              <w:tab/>
            </w:r>
            <w:r w:rsidR="001B3D7F">
              <w:rPr>
                <w:noProof/>
                <w:webHidden/>
              </w:rPr>
              <w:fldChar w:fldCharType="begin"/>
            </w:r>
            <w:r w:rsidR="001B3D7F">
              <w:rPr>
                <w:noProof/>
                <w:webHidden/>
              </w:rPr>
              <w:instrText xml:space="preserve"> PAGEREF _Toc73541572 \h </w:instrText>
            </w:r>
            <w:r w:rsidR="001B3D7F">
              <w:rPr>
                <w:noProof/>
                <w:webHidden/>
              </w:rPr>
            </w:r>
            <w:r w:rsidR="001B3D7F">
              <w:rPr>
                <w:noProof/>
                <w:webHidden/>
              </w:rPr>
              <w:fldChar w:fldCharType="separate"/>
            </w:r>
            <w:r w:rsidR="001B3D7F">
              <w:rPr>
                <w:noProof/>
                <w:webHidden/>
              </w:rPr>
              <w:t>5</w:t>
            </w:r>
            <w:r w:rsidR="001B3D7F">
              <w:rPr>
                <w:noProof/>
                <w:webHidden/>
              </w:rPr>
              <w:fldChar w:fldCharType="end"/>
            </w:r>
          </w:hyperlink>
        </w:p>
        <w:p w14:paraId="3B683F57" w14:textId="2BCB17C6" w:rsidR="001B3D7F" w:rsidRDefault="00ED2314">
          <w:pPr>
            <w:pStyle w:val="TOC1"/>
            <w:rPr>
              <w:rFonts w:asciiTheme="minorHAnsi" w:eastAsiaTheme="minorEastAsia" w:hAnsiTheme="minorHAnsi" w:cstheme="minorBidi"/>
              <w:noProof/>
              <w:szCs w:val="22"/>
            </w:rPr>
          </w:pPr>
          <w:hyperlink w:anchor="_Toc73541573" w:history="1">
            <w:r w:rsidR="001B3D7F" w:rsidRPr="00F96015">
              <w:rPr>
                <w:rStyle w:val="Hyperlink"/>
                <w:bCs/>
                <w:noProof/>
              </w:rPr>
              <w:t>8.</w:t>
            </w:r>
            <w:r w:rsidR="001B3D7F">
              <w:rPr>
                <w:rFonts w:asciiTheme="minorHAnsi" w:eastAsiaTheme="minorEastAsia" w:hAnsiTheme="minorHAnsi" w:cstheme="minorBidi"/>
                <w:noProof/>
                <w:szCs w:val="22"/>
              </w:rPr>
              <w:tab/>
            </w:r>
            <w:r w:rsidR="001B3D7F" w:rsidRPr="00F96015">
              <w:rPr>
                <w:rStyle w:val="Hyperlink"/>
                <w:b/>
                <w:bCs/>
                <w:noProof/>
              </w:rPr>
              <w:t>GENERAL VOTING AND MEETING RULES OF THE ASSOCIATION</w:t>
            </w:r>
            <w:r w:rsidR="001B3D7F">
              <w:rPr>
                <w:noProof/>
                <w:webHidden/>
              </w:rPr>
              <w:tab/>
            </w:r>
            <w:r w:rsidR="001B3D7F">
              <w:rPr>
                <w:noProof/>
                <w:webHidden/>
              </w:rPr>
              <w:fldChar w:fldCharType="begin"/>
            </w:r>
            <w:r w:rsidR="001B3D7F">
              <w:rPr>
                <w:noProof/>
                <w:webHidden/>
              </w:rPr>
              <w:instrText xml:space="preserve"> PAGEREF _Toc73541573 \h </w:instrText>
            </w:r>
            <w:r w:rsidR="001B3D7F">
              <w:rPr>
                <w:noProof/>
                <w:webHidden/>
              </w:rPr>
            </w:r>
            <w:r w:rsidR="001B3D7F">
              <w:rPr>
                <w:noProof/>
                <w:webHidden/>
              </w:rPr>
              <w:fldChar w:fldCharType="separate"/>
            </w:r>
            <w:r w:rsidR="001B3D7F">
              <w:rPr>
                <w:noProof/>
                <w:webHidden/>
              </w:rPr>
              <w:t>8</w:t>
            </w:r>
            <w:r w:rsidR="001B3D7F">
              <w:rPr>
                <w:noProof/>
                <w:webHidden/>
              </w:rPr>
              <w:fldChar w:fldCharType="end"/>
            </w:r>
          </w:hyperlink>
        </w:p>
        <w:p w14:paraId="2952B1C4" w14:textId="7E0997E5" w:rsidR="001B3D7F" w:rsidRDefault="00ED2314">
          <w:pPr>
            <w:pStyle w:val="TOC1"/>
            <w:rPr>
              <w:rFonts w:asciiTheme="minorHAnsi" w:eastAsiaTheme="minorEastAsia" w:hAnsiTheme="minorHAnsi" w:cstheme="minorBidi"/>
              <w:noProof/>
              <w:szCs w:val="22"/>
            </w:rPr>
          </w:pPr>
          <w:hyperlink w:anchor="_Toc73541574" w:history="1">
            <w:r w:rsidR="001B3D7F" w:rsidRPr="00F96015">
              <w:rPr>
                <w:rStyle w:val="Hyperlink"/>
                <w:bCs/>
                <w:noProof/>
              </w:rPr>
              <w:t>9.</w:t>
            </w:r>
            <w:r w:rsidR="001B3D7F">
              <w:rPr>
                <w:rFonts w:asciiTheme="minorHAnsi" w:eastAsiaTheme="minorEastAsia" w:hAnsiTheme="minorHAnsi" w:cstheme="minorBidi"/>
                <w:noProof/>
                <w:szCs w:val="22"/>
              </w:rPr>
              <w:tab/>
            </w:r>
            <w:r w:rsidR="001B3D7F" w:rsidRPr="00F96015">
              <w:rPr>
                <w:rStyle w:val="Hyperlink"/>
                <w:b/>
                <w:bCs/>
                <w:noProof/>
              </w:rPr>
              <w:t>INDEPENDENT CANDIDATES</w:t>
            </w:r>
            <w:r w:rsidR="001B3D7F">
              <w:rPr>
                <w:noProof/>
                <w:webHidden/>
              </w:rPr>
              <w:tab/>
            </w:r>
            <w:r w:rsidR="001B3D7F">
              <w:rPr>
                <w:noProof/>
                <w:webHidden/>
              </w:rPr>
              <w:fldChar w:fldCharType="begin"/>
            </w:r>
            <w:r w:rsidR="001B3D7F">
              <w:rPr>
                <w:noProof/>
                <w:webHidden/>
              </w:rPr>
              <w:instrText xml:space="preserve"> PAGEREF _Toc73541574 \h </w:instrText>
            </w:r>
            <w:r w:rsidR="001B3D7F">
              <w:rPr>
                <w:noProof/>
                <w:webHidden/>
              </w:rPr>
            </w:r>
            <w:r w:rsidR="001B3D7F">
              <w:rPr>
                <w:noProof/>
                <w:webHidden/>
              </w:rPr>
              <w:fldChar w:fldCharType="separate"/>
            </w:r>
            <w:r w:rsidR="001B3D7F">
              <w:rPr>
                <w:noProof/>
                <w:webHidden/>
              </w:rPr>
              <w:t>11</w:t>
            </w:r>
            <w:r w:rsidR="001B3D7F">
              <w:rPr>
                <w:noProof/>
                <w:webHidden/>
              </w:rPr>
              <w:fldChar w:fldCharType="end"/>
            </w:r>
          </w:hyperlink>
        </w:p>
        <w:p w14:paraId="647A78C7" w14:textId="78F47C83" w:rsidR="001B3D7F" w:rsidRDefault="00ED2314">
          <w:pPr>
            <w:pStyle w:val="TOC1"/>
            <w:rPr>
              <w:rFonts w:asciiTheme="minorHAnsi" w:eastAsiaTheme="minorEastAsia" w:hAnsiTheme="minorHAnsi" w:cstheme="minorBidi"/>
              <w:noProof/>
              <w:szCs w:val="22"/>
            </w:rPr>
          </w:pPr>
          <w:hyperlink w:anchor="_Toc73541575" w:history="1">
            <w:r w:rsidR="001B3D7F" w:rsidRPr="00F96015">
              <w:rPr>
                <w:rStyle w:val="Hyperlink"/>
                <w:bCs/>
                <w:noProof/>
              </w:rPr>
              <w:t>10.</w:t>
            </w:r>
            <w:r w:rsidR="001B3D7F">
              <w:rPr>
                <w:rFonts w:asciiTheme="minorHAnsi" w:eastAsiaTheme="minorEastAsia" w:hAnsiTheme="minorHAnsi" w:cstheme="minorBidi"/>
                <w:noProof/>
                <w:szCs w:val="22"/>
              </w:rPr>
              <w:tab/>
            </w:r>
            <w:r w:rsidR="001B3D7F" w:rsidRPr="00F96015">
              <w:rPr>
                <w:rStyle w:val="Hyperlink"/>
                <w:b/>
                <w:bCs/>
                <w:noProof/>
              </w:rPr>
              <w:t>FINANCIAL MANAGEMENT</w:t>
            </w:r>
            <w:r w:rsidR="001B3D7F">
              <w:rPr>
                <w:noProof/>
                <w:webHidden/>
              </w:rPr>
              <w:tab/>
            </w:r>
            <w:r w:rsidR="001B3D7F">
              <w:rPr>
                <w:noProof/>
                <w:webHidden/>
              </w:rPr>
              <w:fldChar w:fldCharType="begin"/>
            </w:r>
            <w:r w:rsidR="001B3D7F">
              <w:rPr>
                <w:noProof/>
                <w:webHidden/>
              </w:rPr>
              <w:instrText xml:space="preserve"> PAGEREF _Toc73541575 \h </w:instrText>
            </w:r>
            <w:r w:rsidR="001B3D7F">
              <w:rPr>
                <w:noProof/>
                <w:webHidden/>
              </w:rPr>
            </w:r>
            <w:r w:rsidR="001B3D7F">
              <w:rPr>
                <w:noProof/>
                <w:webHidden/>
              </w:rPr>
              <w:fldChar w:fldCharType="separate"/>
            </w:r>
            <w:r w:rsidR="001B3D7F">
              <w:rPr>
                <w:noProof/>
                <w:webHidden/>
              </w:rPr>
              <w:t>14</w:t>
            </w:r>
            <w:r w:rsidR="001B3D7F">
              <w:rPr>
                <w:noProof/>
                <w:webHidden/>
              </w:rPr>
              <w:fldChar w:fldCharType="end"/>
            </w:r>
          </w:hyperlink>
        </w:p>
        <w:p w14:paraId="49785C8F" w14:textId="6689892D" w:rsidR="001B3D7F" w:rsidRDefault="00ED2314">
          <w:pPr>
            <w:pStyle w:val="TOC1"/>
            <w:rPr>
              <w:rFonts w:asciiTheme="minorHAnsi" w:eastAsiaTheme="minorEastAsia" w:hAnsiTheme="minorHAnsi" w:cstheme="minorBidi"/>
              <w:noProof/>
              <w:szCs w:val="22"/>
            </w:rPr>
          </w:pPr>
          <w:hyperlink w:anchor="_Toc73541576" w:history="1">
            <w:r w:rsidR="001B3D7F" w:rsidRPr="00F96015">
              <w:rPr>
                <w:rStyle w:val="Hyperlink"/>
                <w:bCs/>
                <w:noProof/>
              </w:rPr>
              <w:t>11.</w:t>
            </w:r>
            <w:r w:rsidR="001B3D7F">
              <w:rPr>
                <w:rFonts w:asciiTheme="minorHAnsi" w:eastAsiaTheme="minorEastAsia" w:hAnsiTheme="minorHAnsi" w:cstheme="minorBidi"/>
                <w:noProof/>
                <w:szCs w:val="22"/>
              </w:rPr>
              <w:tab/>
            </w:r>
            <w:r w:rsidR="001B3D7F" w:rsidRPr="00F96015">
              <w:rPr>
                <w:rStyle w:val="Hyperlink"/>
                <w:b/>
                <w:bCs/>
                <w:noProof/>
              </w:rPr>
              <w:t>INCOME AND EXPENSES</w:t>
            </w:r>
            <w:r w:rsidR="001B3D7F">
              <w:rPr>
                <w:noProof/>
                <w:webHidden/>
              </w:rPr>
              <w:tab/>
            </w:r>
            <w:r w:rsidR="001B3D7F">
              <w:rPr>
                <w:noProof/>
                <w:webHidden/>
              </w:rPr>
              <w:fldChar w:fldCharType="begin"/>
            </w:r>
            <w:r w:rsidR="001B3D7F">
              <w:rPr>
                <w:noProof/>
                <w:webHidden/>
              </w:rPr>
              <w:instrText xml:space="preserve"> PAGEREF _Toc73541576 \h </w:instrText>
            </w:r>
            <w:r w:rsidR="001B3D7F">
              <w:rPr>
                <w:noProof/>
                <w:webHidden/>
              </w:rPr>
            </w:r>
            <w:r w:rsidR="001B3D7F">
              <w:rPr>
                <w:noProof/>
                <w:webHidden/>
              </w:rPr>
              <w:fldChar w:fldCharType="separate"/>
            </w:r>
            <w:r w:rsidR="001B3D7F">
              <w:rPr>
                <w:noProof/>
                <w:webHidden/>
              </w:rPr>
              <w:t>15</w:t>
            </w:r>
            <w:r w:rsidR="001B3D7F">
              <w:rPr>
                <w:noProof/>
                <w:webHidden/>
              </w:rPr>
              <w:fldChar w:fldCharType="end"/>
            </w:r>
          </w:hyperlink>
        </w:p>
        <w:p w14:paraId="2983B3DD" w14:textId="0B197EC9" w:rsidR="001B3D7F" w:rsidRDefault="00ED2314">
          <w:pPr>
            <w:pStyle w:val="TOC1"/>
            <w:rPr>
              <w:rFonts w:asciiTheme="minorHAnsi" w:eastAsiaTheme="minorEastAsia" w:hAnsiTheme="minorHAnsi" w:cstheme="minorBidi"/>
              <w:noProof/>
              <w:szCs w:val="22"/>
            </w:rPr>
          </w:pPr>
          <w:hyperlink w:anchor="_Toc73541577" w:history="1">
            <w:r w:rsidR="001B3D7F" w:rsidRPr="00F96015">
              <w:rPr>
                <w:rStyle w:val="Hyperlink"/>
                <w:bCs/>
                <w:noProof/>
              </w:rPr>
              <w:t>12.</w:t>
            </w:r>
            <w:r w:rsidR="001B3D7F">
              <w:rPr>
                <w:rFonts w:asciiTheme="minorHAnsi" w:eastAsiaTheme="minorEastAsia" w:hAnsiTheme="minorHAnsi" w:cstheme="minorBidi"/>
                <w:noProof/>
                <w:szCs w:val="22"/>
              </w:rPr>
              <w:tab/>
            </w:r>
            <w:r w:rsidR="001B3D7F" w:rsidRPr="00F96015">
              <w:rPr>
                <w:rStyle w:val="Hyperlink"/>
                <w:b/>
                <w:bCs/>
                <w:noProof/>
              </w:rPr>
              <w:t>DISPUTE RESOLUTION</w:t>
            </w:r>
            <w:r w:rsidR="001B3D7F">
              <w:rPr>
                <w:noProof/>
                <w:webHidden/>
              </w:rPr>
              <w:tab/>
            </w:r>
            <w:r w:rsidR="001B3D7F">
              <w:rPr>
                <w:noProof/>
                <w:webHidden/>
              </w:rPr>
              <w:fldChar w:fldCharType="begin"/>
            </w:r>
            <w:r w:rsidR="001B3D7F">
              <w:rPr>
                <w:noProof/>
                <w:webHidden/>
              </w:rPr>
              <w:instrText xml:space="preserve"> PAGEREF _Toc73541577 \h </w:instrText>
            </w:r>
            <w:r w:rsidR="001B3D7F">
              <w:rPr>
                <w:noProof/>
                <w:webHidden/>
              </w:rPr>
            </w:r>
            <w:r w:rsidR="001B3D7F">
              <w:rPr>
                <w:noProof/>
                <w:webHidden/>
              </w:rPr>
              <w:fldChar w:fldCharType="separate"/>
            </w:r>
            <w:r w:rsidR="001B3D7F">
              <w:rPr>
                <w:noProof/>
                <w:webHidden/>
              </w:rPr>
              <w:t>15</w:t>
            </w:r>
            <w:r w:rsidR="001B3D7F">
              <w:rPr>
                <w:noProof/>
                <w:webHidden/>
              </w:rPr>
              <w:fldChar w:fldCharType="end"/>
            </w:r>
          </w:hyperlink>
        </w:p>
        <w:p w14:paraId="3C97FDED" w14:textId="0ED1B67C" w:rsidR="001B3D7F" w:rsidRDefault="00ED2314">
          <w:pPr>
            <w:pStyle w:val="TOC1"/>
            <w:rPr>
              <w:rFonts w:asciiTheme="minorHAnsi" w:eastAsiaTheme="minorEastAsia" w:hAnsiTheme="minorHAnsi" w:cstheme="minorBidi"/>
              <w:noProof/>
              <w:szCs w:val="22"/>
            </w:rPr>
          </w:pPr>
          <w:hyperlink w:anchor="_Toc73541578" w:history="1">
            <w:r w:rsidR="001B3D7F" w:rsidRPr="00F96015">
              <w:rPr>
                <w:rStyle w:val="Hyperlink"/>
                <w:bCs/>
                <w:noProof/>
              </w:rPr>
              <w:t>13.</w:t>
            </w:r>
            <w:r w:rsidR="001B3D7F">
              <w:rPr>
                <w:rFonts w:asciiTheme="minorHAnsi" w:eastAsiaTheme="minorEastAsia" w:hAnsiTheme="minorHAnsi" w:cstheme="minorBidi"/>
                <w:noProof/>
                <w:szCs w:val="22"/>
              </w:rPr>
              <w:tab/>
            </w:r>
            <w:r w:rsidR="001B3D7F" w:rsidRPr="00F96015">
              <w:rPr>
                <w:rStyle w:val="Hyperlink"/>
                <w:b/>
                <w:bCs/>
                <w:noProof/>
              </w:rPr>
              <w:t>INTERPRETATION PROVISIONS</w:t>
            </w:r>
            <w:r w:rsidR="001B3D7F">
              <w:rPr>
                <w:noProof/>
                <w:webHidden/>
              </w:rPr>
              <w:tab/>
            </w:r>
            <w:r w:rsidR="001B3D7F">
              <w:rPr>
                <w:noProof/>
                <w:webHidden/>
              </w:rPr>
              <w:fldChar w:fldCharType="begin"/>
            </w:r>
            <w:r w:rsidR="001B3D7F">
              <w:rPr>
                <w:noProof/>
                <w:webHidden/>
              </w:rPr>
              <w:instrText xml:space="preserve"> PAGEREF _Toc73541578 \h </w:instrText>
            </w:r>
            <w:r w:rsidR="001B3D7F">
              <w:rPr>
                <w:noProof/>
                <w:webHidden/>
              </w:rPr>
            </w:r>
            <w:r w:rsidR="001B3D7F">
              <w:rPr>
                <w:noProof/>
                <w:webHidden/>
              </w:rPr>
              <w:fldChar w:fldCharType="separate"/>
            </w:r>
            <w:r w:rsidR="001B3D7F">
              <w:rPr>
                <w:noProof/>
                <w:webHidden/>
              </w:rPr>
              <w:t>17</w:t>
            </w:r>
            <w:r w:rsidR="001B3D7F">
              <w:rPr>
                <w:noProof/>
                <w:webHidden/>
              </w:rPr>
              <w:fldChar w:fldCharType="end"/>
            </w:r>
          </w:hyperlink>
        </w:p>
        <w:p w14:paraId="2DF5425E" w14:textId="486FABC7" w:rsidR="001B3D7F" w:rsidRDefault="00ED2314">
          <w:pPr>
            <w:pStyle w:val="TOC1"/>
            <w:rPr>
              <w:rFonts w:asciiTheme="minorHAnsi" w:eastAsiaTheme="minorEastAsia" w:hAnsiTheme="minorHAnsi" w:cstheme="minorBidi"/>
              <w:noProof/>
              <w:szCs w:val="22"/>
            </w:rPr>
          </w:pPr>
          <w:hyperlink w:anchor="_Toc73541579" w:history="1">
            <w:r w:rsidR="001B3D7F" w:rsidRPr="00F96015">
              <w:rPr>
                <w:rStyle w:val="Hyperlink"/>
                <w:bCs/>
                <w:noProof/>
              </w:rPr>
              <w:t>14.</w:t>
            </w:r>
            <w:r w:rsidR="001B3D7F">
              <w:rPr>
                <w:rFonts w:asciiTheme="minorHAnsi" w:eastAsiaTheme="minorEastAsia" w:hAnsiTheme="minorHAnsi" w:cstheme="minorBidi"/>
                <w:noProof/>
                <w:szCs w:val="22"/>
              </w:rPr>
              <w:tab/>
            </w:r>
            <w:r w:rsidR="001B3D7F" w:rsidRPr="00F96015">
              <w:rPr>
                <w:rStyle w:val="Hyperlink"/>
                <w:b/>
                <w:bCs/>
                <w:noProof/>
              </w:rPr>
              <w:t>NOTICES</w:t>
            </w:r>
            <w:r w:rsidR="001B3D7F">
              <w:rPr>
                <w:noProof/>
                <w:webHidden/>
              </w:rPr>
              <w:tab/>
            </w:r>
            <w:r w:rsidR="001B3D7F">
              <w:rPr>
                <w:noProof/>
                <w:webHidden/>
              </w:rPr>
              <w:fldChar w:fldCharType="begin"/>
            </w:r>
            <w:r w:rsidR="001B3D7F">
              <w:rPr>
                <w:noProof/>
                <w:webHidden/>
              </w:rPr>
              <w:instrText xml:space="preserve"> PAGEREF _Toc73541579 \h </w:instrText>
            </w:r>
            <w:r w:rsidR="001B3D7F">
              <w:rPr>
                <w:noProof/>
                <w:webHidden/>
              </w:rPr>
            </w:r>
            <w:r w:rsidR="001B3D7F">
              <w:rPr>
                <w:noProof/>
                <w:webHidden/>
              </w:rPr>
              <w:fldChar w:fldCharType="separate"/>
            </w:r>
            <w:r w:rsidR="001B3D7F">
              <w:rPr>
                <w:noProof/>
                <w:webHidden/>
              </w:rPr>
              <w:t>17</w:t>
            </w:r>
            <w:r w:rsidR="001B3D7F">
              <w:rPr>
                <w:noProof/>
                <w:webHidden/>
              </w:rPr>
              <w:fldChar w:fldCharType="end"/>
            </w:r>
          </w:hyperlink>
        </w:p>
        <w:p w14:paraId="34FFDEC0" w14:textId="68968A9E" w:rsidR="001B3D7F" w:rsidRDefault="00ED2314">
          <w:pPr>
            <w:pStyle w:val="TOC1"/>
            <w:rPr>
              <w:rFonts w:asciiTheme="minorHAnsi" w:eastAsiaTheme="minorEastAsia" w:hAnsiTheme="minorHAnsi" w:cstheme="minorBidi"/>
              <w:noProof/>
              <w:szCs w:val="22"/>
            </w:rPr>
          </w:pPr>
          <w:hyperlink w:anchor="_Toc73541580" w:history="1">
            <w:r w:rsidR="001B3D7F" w:rsidRPr="00F96015">
              <w:rPr>
                <w:rStyle w:val="Hyperlink"/>
                <w:bCs/>
                <w:noProof/>
              </w:rPr>
              <w:t>15.</w:t>
            </w:r>
            <w:r w:rsidR="001B3D7F">
              <w:rPr>
                <w:rFonts w:asciiTheme="minorHAnsi" w:eastAsiaTheme="minorEastAsia" w:hAnsiTheme="minorHAnsi" w:cstheme="minorBidi"/>
                <w:noProof/>
                <w:szCs w:val="22"/>
              </w:rPr>
              <w:tab/>
            </w:r>
            <w:r w:rsidR="001B3D7F" w:rsidRPr="00F96015">
              <w:rPr>
                <w:rStyle w:val="Hyperlink"/>
                <w:b/>
                <w:bCs/>
                <w:noProof/>
              </w:rPr>
              <w:t>INDEMNITY</w:t>
            </w:r>
            <w:r w:rsidR="001B3D7F">
              <w:rPr>
                <w:noProof/>
                <w:webHidden/>
              </w:rPr>
              <w:tab/>
            </w:r>
            <w:r w:rsidR="001B3D7F">
              <w:rPr>
                <w:noProof/>
                <w:webHidden/>
              </w:rPr>
              <w:fldChar w:fldCharType="begin"/>
            </w:r>
            <w:r w:rsidR="001B3D7F">
              <w:rPr>
                <w:noProof/>
                <w:webHidden/>
              </w:rPr>
              <w:instrText xml:space="preserve"> PAGEREF _Toc73541580 \h </w:instrText>
            </w:r>
            <w:r w:rsidR="001B3D7F">
              <w:rPr>
                <w:noProof/>
                <w:webHidden/>
              </w:rPr>
            </w:r>
            <w:r w:rsidR="001B3D7F">
              <w:rPr>
                <w:noProof/>
                <w:webHidden/>
              </w:rPr>
              <w:fldChar w:fldCharType="separate"/>
            </w:r>
            <w:r w:rsidR="001B3D7F">
              <w:rPr>
                <w:noProof/>
                <w:webHidden/>
              </w:rPr>
              <w:t>18</w:t>
            </w:r>
            <w:r w:rsidR="001B3D7F">
              <w:rPr>
                <w:noProof/>
                <w:webHidden/>
              </w:rPr>
              <w:fldChar w:fldCharType="end"/>
            </w:r>
          </w:hyperlink>
        </w:p>
        <w:p w14:paraId="571133FB" w14:textId="312B5F2D" w:rsidR="001B3D7F" w:rsidRDefault="00ED2314">
          <w:pPr>
            <w:pStyle w:val="TOC1"/>
            <w:rPr>
              <w:rFonts w:asciiTheme="minorHAnsi" w:eastAsiaTheme="minorEastAsia" w:hAnsiTheme="minorHAnsi" w:cstheme="minorBidi"/>
              <w:noProof/>
              <w:szCs w:val="22"/>
            </w:rPr>
          </w:pPr>
          <w:hyperlink w:anchor="_Toc73541581" w:history="1">
            <w:r w:rsidR="001B3D7F" w:rsidRPr="00F96015">
              <w:rPr>
                <w:rStyle w:val="Hyperlink"/>
                <w:bCs/>
                <w:noProof/>
              </w:rPr>
              <w:t>16.</w:t>
            </w:r>
            <w:r w:rsidR="001B3D7F">
              <w:rPr>
                <w:rFonts w:asciiTheme="minorHAnsi" w:eastAsiaTheme="minorEastAsia" w:hAnsiTheme="minorHAnsi" w:cstheme="minorBidi"/>
                <w:noProof/>
                <w:szCs w:val="22"/>
              </w:rPr>
              <w:tab/>
            </w:r>
            <w:r w:rsidR="001B3D7F" w:rsidRPr="00F96015">
              <w:rPr>
                <w:rStyle w:val="Hyperlink"/>
                <w:b/>
                <w:bCs/>
                <w:noProof/>
              </w:rPr>
              <w:t>ACCESS TO RECORDS AND CONFIDENTIALITY</w:t>
            </w:r>
            <w:r w:rsidR="001B3D7F">
              <w:rPr>
                <w:noProof/>
                <w:webHidden/>
              </w:rPr>
              <w:tab/>
            </w:r>
            <w:r w:rsidR="001B3D7F">
              <w:rPr>
                <w:noProof/>
                <w:webHidden/>
              </w:rPr>
              <w:fldChar w:fldCharType="begin"/>
            </w:r>
            <w:r w:rsidR="001B3D7F">
              <w:rPr>
                <w:noProof/>
                <w:webHidden/>
              </w:rPr>
              <w:instrText xml:space="preserve"> PAGEREF _Toc73541581 \h </w:instrText>
            </w:r>
            <w:r w:rsidR="001B3D7F">
              <w:rPr>
                <w:noProof/>
                <w:webHidden/>
              </w:rPr>
            </w:r>
            <w:r w:rsidR="001B3D7F">
              <w:rPr>
                <w:noProof/>
                <w:webHidden/>
              </w:rPr>
              <w:fldChar w:fldCharType="separate"/>
            </w:r>
            <w:r w:rsidR="001B3D7F">
              <w:rPr>
                <w:noProof/>
                <w:webHidden/>
              </w:rPr>
              <w:t>19</w:t>
            </w:r>
            <w:r w:rsidR="001B3D7F">
              <w:rPr>
                <w:noProof/>
                <w:webHidden/>
              </w:rPr>
              <w:fldChar w:fldCharType="end"/>
            </w:r>
          </w:hyperlink>
        </w:p>
        <w:p w14:paraId="4A0401EB" w14:textId="15F28672" w:rsidR="001B3D7F" w:rsidRDefault="00ED2314">
          <w:pPr>
            <w:pStyle w:val="TOC1"/>
            <w:rPr>
              <w:rFonts w:asciiTheme="minorHAnsi" w:eastAsiaTheme="minorEastAsia" w:hAnsiTheme="minorHAnsi" w:cstheme="minorBidi"/>
              <w:noProof/>
              <w:szCs w:val="22"/>
            </w:rPr>
          </w:pPr>
          <w:hyperlink w:anchor="_Toc73541582" w:history="1">
            <w:r w:rsidR="001B3D7F" w:rsidRPr="00F96015">
              <w:rPr>
                <w:rStyle w:val="Hyperlink"/>
                <w:bCs/>
                <w:noProof/>
              </w:rPr>
              <w:t>17.</w:t>
            </w:r>
            <w:r w:rsidR="001B3D7F">
              <w:rPr>
                <w:rFonts w:asciiTheme="minorHAnsi" w:eastAsiaTheme="minorEastAsia" w:hAnsiTheme="minorHAnsi" w:cstheme="minorBidi"/>
                <w:noProof/>
                <w:szCs w:val="22"/>
              </w:rPr>
              <w:tab/>
            </w:r>
            <w:r w:rsidR="001B3D7F" w:rsidRPr="00F96015">
              <w:rPr>
                <w:rStyle w:val="Hyperlink"/>
                <w:b/>
                <w:bCs/>
                <w:noProof/>
              </w:rPr>
              <w:t>AMENDMENTS TO THE CONSTITUTION</w:t>
            </w:r>
            <w:r w:rsidR="001B3D7F">
              <w:rPr>
                <w:noProof/>
                <w:webHidden/>
              </w:rPr>
              <w:tab/>
            </w:r>
            <w:r w:rsidR="001B3D7F">
              <w:rPr>
                <w:noProof/>
                <w:webHidden/>
              </w:rPr>
              <w:fldChar w:fldCharType="begin"/>
            </w:r>
            <w:r w:rsidR="001B3D7F">
              <w:rPr>
                <w:noProof/>
                <w:webHidden/>
              </w:rPr>
              <w:instrText xml:space="preserve"> PAGEREF _Toc73541582 \h </w:instrText>
            </w:r>
            <w:r w:rsidR="001B3D7F">
              <w:rPr>
                <w:noProof/>
                <w:webHidden/>
              </w:rPr>
            </w:r>
            <w:r w:rsidR="001B3D7F">
              <w:rPr>
                <w:noProof/>
                <w:webHidden/>
              </w:rPr>
              <w:fldChar w:fldCharType="separate"/>
            </w:r>
            <w:r w:rsidR="001B3D7F">
              <w:rPr>
                <w:noProof/>
                <w:webHidden/>
              </w:rPr>
              <w:t>19</w:t>
            </w:r>
            <w:r w:rsidR="001B3D7F">
              <w:rPr>
                <w:noProof/>
                <w:webHidden/>
              </w:rPr>
              <w:fldChar w:fldCharType="end"/>
            </w:r>
          </w:hyperlink>
        </w:p>
        <w:p w14:paraId="16CA7721" w14:textId="431C0327" w:rsidR="001B3D7F" w:rsidRDefault="00ED2314">
          <w:pPr>
            <w:pStyle w:val="TOC1"/>
            <w:rPr>
              <w:rFonts w:asciiTheme="minorHAnsi" w:eastAsiaTheme="minorEastAsia" w:hAnsiTheme="minorHAnsi" w:cstheme="minorBidi"/>
              <w:noProof/>
              <w:szCs w:val="22"/>
            </w:rPr>
          </w:pPr>
          <w:hyperlink w:anchor="_Toc73541583" w:history="1">
            <w:r w:rsidR="001B3D7F" w:rsidRPr="00F96015">
              <w:rPr>
                <w:rStyle w:val="Hyperlink"/>
                <w:bCs/>
                <w:noProof/>
              </w:rPr>
              <w:t>18.</w:t>
            </w:r>
            <w:r w:rsidR="001B3D7F">
              <w:rPr>
                <w:rFonts w:asciiTheme="minorHAnsi" w:eastAsiaTheme="minorEastAsia" w:hAnsiTheme="minorHAnsi" w:cstheme="minorBidi"/>
                <w:noProof/>
                <w:szCs w:val="22"/>
              </w:rPr>
              <w:tab/>
            </w:r>
            <w:r w:rsidR="001B3D7F" w:rsidRPr="00F96015">
              <w:rPr>
                <w:rStyle w:val="Hyperlink"/>
                <w:b/>
                <w:bCs/>
                <w:noProof/>
              </w:rPr>
              <w:t>DISSOLUTION OF ASSOCIATION</w:t>
            </w:r>
            <w:r w:rsidR="001B3D7F">
              <w:rPr>
                <w:noProof/>
                <w:webHidden/>
              </w:rPr>
              <w:tab/>
            </w:r>
            <w:r w:rsidR="001B3D7F">
              <w:rPr>
                <w:noProof/>
                <w:webHidden/>
              </w:rPr>
              <w:fldChar w:fldCharType="begin"/>
            </w:r>
            <w:r w:rsidR="001B3D7F">
              <w:rPr>
                <w:noProof/>
                <w:webHidden/>
              </w:rPr>
              <w:instrText xml:space="preserve"> PAGEREF _Toc73541583 \h </w:instrText>
            </w:r>
            <w:r w:rsidR="001B3D7F">
              <w:rPr>
                <w:noProof/>
                <w:webHidden/>
              </w:rPr>
            </w:r>
            <w:r w:rsidR="001B3D7F">
              <w:rPr>
                <w:noProof/>
                <w:webHidden/>
              </w:rPr>
              <w:fldChar w:fldCharType="separate"/>
            </w:r>
            <w:r w:rsidR="001B3D7F">
              <w:rPr>
                <w:noProof/>
                <w:webHidden/>
              </w:rPr>
              <w:t>19</w:t>
            </w:r>
            <w:r w:rsidR="001B3D7F">
              <w:rPr>
                <w:noProof/>
                <w:webHidden/>
              </w:rPr>
              <w:fldChar w:fldCharType="end"/>
            </w:r>
          </w:hyperlink>
        </w:p>
        <w:p w14:paraId="47CE75B7" w14:textId="7048EFE6" w:rsidR="00986A41" w:rsidRDefault="00986A41">
          <w:pPr>
            <w:rPr>
              <w:b/>
              <w:bCs/>
              <w:noProof/>
            </w:rPr>
          </w:pPr>
          <w:r>
            <w:rPr>
              <w:b/>
              <w:bCs/>
              <w:noProof/>
            </w:rPr>
            <w:fldChar w:fldCharType="end"/>
          </w:r>
        </w:p>
        <w:p w14:paraId="194286AD" w14:textId="4E2F59C1" w:rsidR="00986A41" w:rsidRPr="00986A41" w:rsidRDefault="00986A41" w:rsidP="00986A41">
          <w:pPr>
            <w:suppressAutoHyphens w:val="0"/>
            <w:spacing w:after="160" w:line="259" w:lineRule="auto"/>
            <w:rPr>
              <w:b/>
              <w:bCs/>
              <w:noProof/>
            </w:rPr>
          </w:pPr>
          <w:r>
            <w:rPr>
              <w:b/>
              <w:bCs/>
              <w:noProof/>
            </w:rPr>
            <w:br w:type="page"/>
          </w:r>
        </w:p>
      </w:sdtContent>
    </w:sdt>
    <w:p w14:paraId="32300313" w14:textId="0E856BCC" w:rsidR="00B07275" w:rsidRPr="006C486A" w:rsidRDefault="00894027" w:rsidP="006C486A">
      <w:pPr>
        <w:pStyle w:val="WWSimpleList1"/>
        <w:spacing w:after="360"/>
        <w:rPr>
          <w:b/>
          <w:bCs/>
        </w:rPr>
      </w:pPr>
      <w:bookmarkStart w:id="0" w:name="_Toc73541566"/>
      <w:r w:rsidRPr="006C486A">
        <w:rPr>
          <w:b/>
          <w:bCs/>
        </w:rPr>
        <w:lastRenderedPageBreak/>
        <w:t>DEFINITIONS</w:t>
      </w:r>
      <w:bookmarkEnd w:id="0"/>
    </w:p>
    <w:p w14:paraId="5B9D8688" w14:textId="4B670E04" w:rsidR="005258EF" w:rsidRDefault="005258EF" w:rsidP="007F479F">
      <w:pPr>
        <w:pStyle w:val="Style2"/>
        <w:widowControl/>
        <w:spacing w:after="240" w:line="360" w:lineRule="auto"/>
        <w:ind w:left="360"/>
        <w:rPr>
          <w:szCs w:val="22"/>
        </w:rPr>
      </w:pPr>
      <w:r w:rsidRPr="00E23D2B">
        <w:rPr>
          <w:szCs w:val="22"/>
        </w:rPr>
        <w:t>In this Constitution, unless a contrary intention clearly appears, the following terms shall have the meaning assigned to them hereunder, namely:</w:t>
      </w:r>
    </w:p>
    <w:p w14:paraId="4B919B33" w14:textId="30BCC8F1" w:rsidR="00E712E2" w:rsidRPr="00E23D2B" w:rsidRDefault="00E712E2" w:rsidP="00781BA0">
      <w:pPr>
        <w:pStyle w:val="Style2"/>
        <w:widowControl/>
        <w:spacing w:after="240" w:line="360" w:lineRule="auto"/>
        <w:ind w:left="3544" w:hanging="3118"/>
        <w:rPr>
          <w:szCs w:val="22"/>
        </w:rPr>
      </w:pPr>
      <w:r>
        <w:rPr>
          <w:szCs w:val="22"/>
        </w:rPr>
        <w:t>"AGM"</w:t>
      </w:r>
      <w:r w:rsidR="0078394C">
        <w:rPr>
          <w:szCs w:val="22"/>
        </w:rPr>
        <w:tab/>
      </w:r>
      <w:r>
        <w:rPr>
          <w:szCs w:val="22"/>
        </w:rPr>
        <w:t>Annual General Meeting.</w:t>
      </w:r>
    </w:p>
    <w:p w14:paraId="1B141591" w14:textId="2DBE99E4" w:rsidR="0065047E" w:rsidRDefault="0065047E" w:rsidP="00986A41">
      <w:pPr>
        <w:pStyle w:val="Style2"/>
        <w:widowControl/>
        <w:spacing w:after="240" w:line="360" w:lineRule="auto"/>
        <w:ind w:left="3544" w:hanging="3118"/>
        <w:rPr>
          <w:szCs w:val="22"/>
        </w:rPr>
      </w:pPr>
      <w:r w:rsidRPr="0065047E">
        <w:rPr>
          <w:szCs w:val="22"/>
        </w:rPr>
        <w:t>“Association”</w:t>
      </w:r>
      <w:r w:rsidRPr="0065047E">
        <w:rPr>
          <w:szCs w:val="22"/>
        </w:rPr>
        <w:tab/>
        <w:t>the organisation or movement in the form of a voluntary association established in terms of this Constitution.</w:t>
      </w:r>
    </w:p>
    <w:p w14:paraId="0422927A" w14:textId="6769E8E5" w:rsidR="00084695" w:rsidRDefault="00084695" w:rsidP="00986A41">
      <w:pPr>
        <w:pStyle w:val="Style2"/>
        <w:widowControl/>
        <w:spacing w:after="240" w:line="360" w:lineRule="auto"/>
        <w:ind w:left="3544" w:hanging="3118"/>
        <w:rPr>
          <w:szCs w:val="22"/>
        </w:rPr>
      </w:pPr>
      <w:r w:rsidRPr="00084695">
        <w:rPr>
          <w:szCs w:val="22"/>
        </w:rPr>
        <w:t>“</w:t>
      </w:r>
      <w:r>
        <w:rPr>
          <w:szCs w:val="22"/>
        </w:rPr>
        <w:t>Candidate</w:t>
      </w:r>
      <w:r w:rsidR="009B5E6D">
        <w:rPr>
          <w:szCs w:val="22"/>
        </w:rPr>
        <w:t>(s)</w:t>
      </w:r>
      <w:r w:rsidRPr="00084695">
        <w:rPr>
          <w:szCs w:val="22"/>
        </w:rPr>
        <w:t>”</w:t>
      </w:r>
      <w:r w:rsidRPr="00084695">
        <w:rPr>
          <w:szCs w:val="22"/>
        </w:rPr>
        <w:tab/>
        <w:t>a</w:t>
      </w:r>
      <w:r w:rsidR="007255BF">
        <w:rPr>
          <w:szCs w:val="22"/>
        </w:rPr>
        <w:t xml:space="preserve"> ward </w:t>
      </w:r>
      <w:r w:rsidR="00025E38">
        <w:rPr>
          <w:szCs w:val="22"/>
        </w:rPr>
        <w:t xml:space="preserve">or PR </w:t>
      </w:r>
      <w:r w:rsidR="007255BF">
        <w:rPr>
          <w:szCs w:val="22"/>
        </w:rPr>
        <w:t xml:space="preserve">candidate contesting for municipal elections as per section 1 of the </w:t>
      </w:r>
      <w:r w:rsidR="007255BF" w:rsidRPr="007255BF">
        <w:rPr>
          <w:szCs w:val="22"/>
        </w:rPr>
        <w:t xml:space="preserve">Local Government: Municipal Electoral Act 27 </w:t>
      </w:r>
      <w:r w:rsidR="007255BF">
        <w:rPr>
          <w:szCs w:val="22"/>
        </w:rPr>
        <w:t>of</w:t>
      </w:r>
      <w:r w:rsidR="007255BF" w:rsidRPr="007255BF">
        <w:rPr>
          <w:szCs w:val="22"/>
        </w:rPr>
        <w:t xml:space="preserve"> 2000</w:t>
      </w:r>
      <w:r w:rsidR="007255BF">
        <w:rPr>
          <w:szCs w:val="22"/>
        </w:rPr>
        <w:t>.</w:t>
      </w:r>
    </w:p>
    <w:p w14:paraId="60F3BFF5" w14:textId="416A8A08" w:rsidR="00076568" w:rsidRDefault="00076568" w:rsidP="00986A41">
      <w:pPr>
        <w:pStyle w:val="Style2"/>
        <w:widowControl/>
        <w:spacing w:after="240" w:line="360" w:lineRule="auto"/>
        <w:ind w:left="3544" w:hanging="3118"/>
        <w:rPr>
          <w:szCs w:val="22"/>
        </w:rPr>
      </w:pPr>
      <w:r w:rsidRPr="00076568">
        <w:rPr>
          <w:szCs w:val="22"/>
        </w:rPr>
        <w:t>“Co</w:t>
      </w:r>
      <w:r>
        <w:rPr>
          <w:szCs w:val="22"/>
        </w:rPr>
        <w:t>mpanies Act</w:t>
      </w:r>
      <w:r w:rsidRPr="00076568">
        <w:rPr>
          <w:szCs w:val="22"/>
        </w:rPr>
        <w:t>”</w:t>
      </w:r>
      <w:r w:rsidRPr="00076568">
        <w:rPr>
          <w:szCs w:val="22"/>
        </w:rPr>
        <w:tab/>
      </w:r>
      <w:r w:rsidR="00D24118">
        <w:rPr>
          <w:szCs w:val="22"/>
        </w:rPr>
        <w:t xml:space="preserve">the </w:t>
      </w:r>
      <w:r w:rsidR="00D24118" w:rsidRPr="00D24118">
        <w:rPr>
          <w:szCs w:val="22"/>
        </w:rPr>
        <w:t>Companies Act 71 of 2008</w:t>
      </w:r>
      <w:r w:rsidR="00D24118">
        <w:rPr>
          <w:szCs w:val="22"/>
        </w:rPr>
        <w:t>.</w:t>
      </w:r>
    </w:p>
    <w:p w14:paraId="45B408CB" w14:textId="54A9ED13" w:rsidR="0065047E" w:rsidRPr="00E23D2B" w:rsidRDefault="0065047E" w:rsidP="00986A41">
      <w:pPr>
        <w:pStyle w:val="Style2"/>
        <w:widowControl/>
        <w:spacing w:after="240" w:line="360" w:lineRule="auto"/>
        <w:ind w:left="3544" w:hanging="3118"/>
        <w:rPr>
          <w:szCs w:val="22"/>
        </w:rPr>
      </w:pPr>
      <w:r w:rsidRPr="0065047E">
        <w:rPr>
          <w:szCs w:val="22"/>
        </w:rPr>
        <w:t xml:space="preserve">“Constitution” </w:t>
      </w:r>
      <w:r w:rsidRPr="0065047E">
        <w:rPr>
          <w:szCs w:val="22"/>
        </w:rPr>
        <w:tab/>
        <w:t>this Constitution of the Association, plus any amendment or addendum thereto.</w:t>
      </w:r>
    </w:p>
    <w:p w14:paraId="1CA323BD" w14:textId="57E4964B" w:rsidR="005258EF" w:rsidRDefault="005258EF" w:rsidP="00986A41">
      <w:pPr>
        <w:pStyle w:val="Style2"/>
        <w:widowControl/>
        <w:spacing w:after="240" w:line="360" w:lineRule="auto"/>
        <w:ind w:left="3544" w:hanging="3118"/>
        <w:rPr>
          <w:szCs w:val="22"/>
        </w:rPr>
      </w:pPr>
      <w:r w:rsidRPr="00E23D2B">
        <w:rPr>
          <w:szCs w:val="22"/>
        </w:rPr>
        <w:t>“Individual Member”</w:t>
      </w:r>
      <w:r w:rsidRPr="00E23D2B">
        <w:rPr>
          <w:szCs w:val="22"/>
        </w:rPr>
        <w:tab/>
        <w:t>a Member of the</w:t>
      </w:r>
      <w:r w:rsidR="00B1296C" w:rsidRPr="00E23D2B">
        <w:rPr>
          <w:szCs w:val="22"/>
        </w:rPr>
        <w:t xml:space="preserve"> </w:t>
      </w:r>
      <w:r w:rsidR="00A96FDE">
        <w:rPr>
          <w:szCs w:val="22"/>
        </w:rPr>
        <w:t>A</w:t>
      </w:r>
      <w:r w:rsidR="00B1296C" w:rsidRPr="00E23D2B">
        <w:rPr>
          <w:szCs w:val="22"/>
        </w:rPr>
        <w:t>ssociation</w:t>
      </w:r>
      <w:r w:rsidRPr="00E23D2B">
        <w:rPr>
          <w:szCs w:val="22"/>
        </w:rPr>
        <w:t xml:space="preserve"> who is a natural person</w:t>
      </w:r>
      <w:r w:rsidR="00B1296C" w:rsidRPr="00E23D2B">
        <w:rPr>
          <w:szCs w:val="22"/>
        </w:rPr>
        <w:t>.</w:t>
      </w:r>
    </w:p>
    <w:p w14:paraId="77669754" w14:textId="6EF9721E" w:rsidR="00D10412" w:rsidRDefault="00D10412" w:rsidP="00986A41">
      <w:pPr>
        <w:pStyle w:val="Style2"/>
        <w:widowControl/>
        <w:spacing w:after="240" w:line="360" w:lineRule="auto"/>
        <w:ind w:left="3544" w:hanging="3118"/>
        <w:rPr>
          <w:szCs w:val="22"/>
        </w:rPr>
      </w:pPr>
      <w:r w:rsidRPr="00D10412">
        <w:rPr>
          <w:szCs w:val="22"/>
        </w:rPr>
        <w:t>“M</w:t>
      </w:r>
      <w:r>
        <w:rPr>
          <w:szCs w:val="22"/>
        </w:rPr>
        <w:t>anagement Committee</w:t>
      </w:r>
      <w:r w:rsidRPr="00D10412">
        <w:rPr>
          <w:szCs w:val="22"/>
        </w:rPr>
        <w:t>”</w:t>
      </w:r>
      <w:r w:rsidRPr="00D10412">
        <w:rPr>
          <w:szCs w:val="22"/>
        </w:rPr>
        <w:tab/>
      </w:r>
      <w:r w:rsidRPr="00040C7D">
        <w:rPr>
          <w:szCs w:val="22"/>
        </w:rPr>
        <w:t xml:space="preserve">the </w:t>
      </w:r>
      <w:r w:rsidR="001F678C">
        <w:rPr>
          <w:szCs w:val="22"/>
        </w:rPr>
        <w:t>m</w:t>
      </w:r>
      <w:r w:rsidR="001F678C" w:rsidRPr="00040C7D">
        <w:rPr>
          <w:szCs w:val="22"/>
        </w:rPr>
        <w:t xml:space="preserve">anagement </w:t>
      </w:r>
      <w:r w:rsidR="001F678C">
        <w:rPr>
          <w:szCs w:val="22"/>
        </w:rPr>
        <w:t>c</w:t>
      </w:r>
      <w:r w:rsidR="001F678C" w:rsidRPr="00040C7D">
        <w:rPr>
          <w:szCs w:val="22"/>
        </w:rPr>
        <w:t>ommittee</w:t>
      </w:r>
      <w:r w:rsidRPr="00040C7D">
        <w:rPr>
          <w:szCs w:val="22"/>
        </w:rPr>
        <w:t xml:space="preserve"> of the Association as per </w:t>
      </w:r>
      <w:r w:rsidR="00D5312A">
        <w:rPr>
          <w:szCs w:val="22"/>
        </w:rPr>
        <w:t>clause</w:t>
      </w:r>
      <w:r w:rsidRPr="00040C7D">
        <w:rPr>
          <w:szCs w:val="22"/>
        </w:rPr>
        <w:t xml:space="preserve"> </w:t>
      </w:r>
      <w:r w:rsidR="007676CB">
        <w:rPr>
          <w:szCs w:val="22"/>
        </w:rPr>
        <w:fldChar w:fldCharType="begin"/>
      </w:r>
      <w:r w:rsidR="007676CB">
        <w:rPr>
          <w:szCs w:val="22"/>
        </w:rPr>
        <w:instrText xml:space="preserve"> REF _Ref73008902 \r \h </w:instrText>
      </w:r>
      <w:r w:rsidR="007676CB">
        <w:rPr>
          <w:szCs w:val="22"/>
        </w:rPr>
      </w:r>
      <w:r w:rsidR="007676CB">
        <w:rPr>
          <w:szCs w:val="22"/>
        </w:rPr>
        <w:fldChar w:fldCharType="separate"/>
      </w:r>
      <w:r w:rsidR="001B3D7F">
        <w:rPr>
          <w:szCs w:val="22"/>
        </w:rPr>
        <w:t>7</w:t>
      </w:r>
      <w:r w:rsidR="007676CB">
        <w:rPr>
          <w:szCs w:val="22"/>
        </w:rPr>
        <w:fldChar w:fldCharType="end"/>
      </w:r>
      <w:r w:rsidRPr="007676CB">
        <w:rPr>
          <w:szCs w:val="22"/>
        </w:rPr>
        <w:t xml:space="preserve"> below</w:t>
      </w:r>
      <w:r>
        <w:rPr>
          <w:szCs w:val="22"/>
        </w:rPr>
        <w:t>.</w:t>
      </w:r>
    </w:p>
    <w:p w14:paraId="1E8602F1" w14:textId="1FFE988C" w:rsidR="00551373" w:rsidRDefault="00551373" w:rsidP="00986A41">
      <w:pPr>
        <w:pStyle w:val="Style2"/>
        <w:widowControl/>
        <w:spacing w:after="240" w:line="360" w:lineRule="auto"/>
        <w:ind w:left="3544" w:hanging="3118"/>
        <w:rPr>
          <w:szCs w:val="22"/>
        </w:rPr>
      </w:pPr>
      <w:r w:rsidRPr="00E23D2B">
        <w:rPr>
          <w:szCs w:val="22"/>
        </w:rPr>
        <w:t>“</w:t>
      </w:r>
      <w:r>
        <w:rPr>
          <w:szCs w:val="22"/>
        </w:rPr>
        <w:t>Member</w:t>
      </w:r>
      <w:r w:rsidR="005E4E77">
        <w:rPr>
          <w:szCs w:val="22"/>
        </w:rPr>
        <w:t>(</w:t>
      </w:r>
      <w:r w:rsidR="00EC00CB">
        <w:rPr>
          <w:szCs w:val="22"/>
        </w:rPr>
        <w:t>s</w:t>
      </w:r>
      <w:r w:rsidR="005E4E77">
        <w:rPr>
          <w:szCs w:val="22"/>
        </w:rPr>
        <w:t>)</w:t>
      </w:r>
      <w:r w:rsidRPr="00E23D2B">
        <w:rPr>
          <w:szCs w:val="22"/>
        </w:rPr>
        <w:t>”</w:t>
      </w:r>
      <w:r w:rsidRPr="00E23D2B">
        <w:rPr>
          <w:szCs w:val="22"/>
        </w:rPr>
        <w:tab/>
        <w:t xml:space="preserve">the </w:t>
      </w:r>
      <w:r w:rsidR="00E875B6">
        <w:rPr>
          <w:szCs w:val="22"/>
        </w:rPr>
        <w:t>I</w:t>
      </w:r>
      <w:r w:rsidR="00EC00CB">
        <w:rPr>
          <w:szCs w:val="22"/>
        </w:rPr>
        <w:t xml:space="preserve">ndividual </w:t>
      </w:r>
      <w:r w:rsidR="00E875B6">
        <w:rPr>
          <w:szCs w:val="22"/>
        </w:rPr>
        <w:t xml:space="preserve">Members </w:t>
      </w:r>
      <w:r w:rsidR="00EC00CB">
        <w:rPr>
          <w:szCs w:val="22"/>
        </w:rPr>
        <w:t xml:space="preserve">and </w:t>
      </w:r>
      <w:r w:rsidR="00E875B6">
        <w:rPr>
          <w:szCs w:val="22"/>
        </w:rPr>
        <w:t>O</w:t>
      </w:r>
      <w:r w:rsidR="00EC00CB">
        <w:rPr>
          <w:szCs w:val="22"/>
        </w:rPr>
        <w:t xml:space="preserve">rganisational </w:t>
      </w:r>
      <w:r w:rsidR="00E875B6">
        <w:rPr>
          <w:szCs w:val="22"/>
        </w:rPr>
        <w:t>M</w:t>
      </w:r>
      <w:r w:rsidR="00EC00CB">
        <w:rPr>
          <w:szCs w:val="22"/>
        </w:rPr>
        <w:t xml:space="preserve">embers of the </w:t>
      </w:r>
      <w:r w:rsidR="00A96FDE">
        <w:rPr>
          <w:szCs w:val="22"/>
        </w:rPr>
        <w:t>A</w:t>
      </w:r>
      <w:r w:rsidR="00EC00CB">
        <w:rPr>
          <w:szCs w:val="22"/>
        </w:rPr>
        <w:t>ssociation</w:t>
      </w:r>
      <w:r w:rsidR="00C5032F">
        <w:rPr>
          <w:szCs w:val="22"/>
        </w:rPr>
        <w:t>.</w:t>
      </w:r>
    </w:p>
    <w:p w14:paraId="052EECA2" w14:textId="1F5C0DD9" w:rsidR="0065047E" w:rsidRPr="00E23D2B" w:rsidRDefault="0065047E" w:rsidP="0065047E">
      <w:pPr>
        <w:pStyle w:val="Style2"/>
        <w:widowControl/>
        <w:spacing w:after="240" w:line="360" w:lineRule="auto"/>
        <w:ind w:left="3544" w:hanging="3118"/>
        <w:rPr>
          <w:szCs w:val="22"/>
        </w:rPr>
      </w:pPr>
      <w:r w:rsidRPr="00E23D2B">
        <w:rPr>
          <w:szCs w:val="22"/>
        </w:rPr>
        <w:t>“</w:t>
      </w:r>
      <w:r>
        <w:rPr>
          <w:szCs w:val="22"/>
        </w:rPr>
        <w:t>Municipality</w:t>
      </w:r>
      <w:r w:rsidRPr="00E23D2B">
        <w:rPr>
          <w:szCs w:val="22"/>
        </w:rPr>
        <w:t>”</w:t>
      </w:r>
      <w:r w:rsidRPr="00E23D2B">
        <w:rPr>
          <w:szCs w:val="22"/>
        </w:rPr>
        <w:tab/>
      </w:r>
      <w:r>
        <w:rPr>
          <w:szCs w:val="22"/>
        </w:rPr>
        <w:t xml:space="preserve">refers to the </w:t>
      </w:r>
      <w:r w:rsidRPr="00972729">
        <w:rPr>
          <w:szCs w:val="22"/>
        </w:rPr>
        <w:t>[</w:t>
      </w:r>
      <w:r w:rsidRPr="00972729">
        <w:rPr>
          <w:b/>
          <w:szCs w:val="22"/>
        </w:rPr>
        <w:t>●</w:t>
      </w:r>
      <w:r w:rsidRPr="00972729">
        <w:rPr>
          <w:szCs w:val="22"/>
        </w:rPr>
        <w:t>] Municipality.</w:t>
      </w:r>
    </w:p>
    <w:p w14:paraId="7CEBE2A7" w14:textId="24F56B11" w:rsidR="00B76C0B" w:rsidRDefault="005258EF" w:rsidP="00986A41">
      <w:pPr>
        <w:pStyle w:val="Style2"/>
        <w:widowControl/>
        <w:spacing w:after="240" w:line="360" w:lineRule="auto"/>
        <w:ind w:left="3544" w:hanging="3118"/>
        <w:rPr>
          <w:szCs w:val="22"/>
        </w:rPr>
      </w:pPr>
      <w:r w:rsidRPr="00E23D2B">
        <w:rPr>
          <w:szCs w:val="22"/>
        </w:rPr>
        <w:t>“</w:t>
      </w:r>
      <w:r w:rsidR="00B1296C" w:rsidRPr="00E23D2B">
        <w:rPr>
          <w:szCs w:val="22"/>
        </w:rPr>
        <w:t xml:space="preserve">Organisational </w:t>
      </w:r>
      <w:r w:rsidRPr="00E23D2B">
        <w:rPr>
          <w:szCs w:val="22"/>
        </w:rPr>
        <w:t>Member”</w:t>
      </w:r>
      <w:r w:rsidRPr="00E23D2B">
        <w:rPr>
          <w:szCs w:val="22"/>
        </w:rPr>
        <w:tab/>
      </w:r>
      <w:r w:rsidR="00A85937" w:rsidRPr="00E23D2B">
        <w:rPr>
          <w:szCs w:val="22"/>
        </w:rPr>
        <w:t xml:space="preserve">a Member of the </w:t>
      </w:r>
      <w:r w:rsidR="00A96FDE">
        <w:rPr>
          <w:szCs w:val="22"/>
        </w:rPr>
        <w:t>A</w:t>
      </w:r>
      <w:r w:rsidR="00A85937" w:rsidRPr="00E23D2B">
        <w:rPr>
          <w:szCs w:val="22"/>
        </w:rPr>
        <w:t>ssociation wh</w:t>
      </w:r>
      <w:r w:rsidR="00C5032F">
        <w:rPr>
          <w:szCs w:val="22"/>
        </w:rPr>
        <w:t>ich</w:t>
      </w:r>
      <w:r w:rsidR="00A85937" w:rsidRPr="00E23D2B">
        <w:rPr>
          <w:szCs w:val="22"/>
        </w:rPr>
        <w:t xml:space="preserve"> is a </w:t>
      </w:r>
      <w:r w:rsidR="00F80A4D">
        <w:rPr>
          <w:lang w:val="en-US"/>
        </w:rPr>
        <w:t>company, close corporation or any other juristic person or other corporate entity, a charity, trust, partnership, joint venture, syndicate, or any other association of persons</w:t>
      </w:r>
      <w:r w:rsidR="00A85937" w:rsidRPr="00E23D2B">
        <w:rPr>
          <w:szCs w:val="22"/>
        </w:rPr>
        <w:t>.</w:t>
      </w:r>
    </w:p>
    <w:p w14:paraId="5EAA15AB" w14:textId="392B925A" w:rsidR="00025E38" w:rsidRPr="00E23D2B" w:rsidRDefault="001F678C" w:rsidP="00986A41">
      <w:pPr>
        <w:pStyle w:val="Style2"/>
        <w:widowControl/>
        <w:spacing w:after="240" w:line="360" w:lineRule="auto"/>
        <w:ind w:left="3544" w:hanging="3118"/>
        <w:rPr>
          <w:szCs w:val="22"/>
        </w:rPr>
      </w:pPr>
      <w:r>
        <w:rPr>
          <w:szCs w:val="22"/>
        </w:rPr>
        <w:t>"</w:t>
      </w:r>
      <w:r w:rsidR="00025E38">
        <w:rPr>
          <w:szCs w:val="22"/>
        </w:rPr>
        <w:t>PR</w:t>
      </w:r>
      <w:r>
        <w:rPr>
          <w:szCs w:val="22"/>
        </w:rPr>
        <w:t>"</w:t>
      </w:r>
      <w:r w:rsidR="00025E38">
        <w:rPr>
          <w:szCs w:val="22"/>
        </w:rPr>
        <w:tab/>
        <w:t>proportional representation.</w:t>
      </w:r>
    </w:p>
    <w:p w14:paraId="478D89ED" w14:textId="75D4ABFE" w:rsidR="006A00FF" w:rsidRDefault="006A00FF" w:rsidP="00986A41">
      <w:pPr>
        <w:pStyle w:val="Style2"/>
        <w:widowControl/>
        <w:spacing w:after="240" w:line="360" w:lineRule="auto"/>
        <w:ind w:left="3544" w:hanging="3118"/>
      </w:pPr>
      <w:r>
        <w:rPr>
          <w:szCs w:val="22"/>
        </w:rPr>
        <w:t>"Registered"</w:t>
      </w:r>
      <w:r>
        <w:rPr>
          <w:szCs w:val="22"/>
        </w:rPr>
        <w:tab/>
      </w:r>
      <w:r w:rsidR="00503254">
        <w:rPr>
          <w:szCs w:val="22"/>
        </w:rPr>
        <w:t xml:space="preserve">registered </w:t>
      </w:r>
      <w:r w:rsidR="00124815">
        <w:t>on the voters roll</w:t>
      </w:r>
      <w:r w:rsidR="00503254">
        <w:t xml:space="preserve"> in the </w:t>
      </w:r>
      <w:r w:rsidR="00C71921">
        <w:t xml:space="preserve">municipal </w:t>
      </w:r>
      <w:r w:rsidR="00503254">
        <w:t>election</w:t>
      </w:r>
      <w:r w:rsidR="00792572">
        <w:t xml:space="preserve">s </w:t>
      </w:r>
      <w:r w:rsidR="00503254">
        <w:t>in the Republic of South Africa.</w:t>
      </w:r>
    </w:p>
    <w:p w14:paraId="6BCF1160" w14:textId="22F3263F" w:rsidR="005258EF" w:rsidRPr="00E23D2B" w:rsidRDefault="005258EF" w:rsidP="00986A41">
      <w:pPr>
        <w:pStyle w:val="Style2"/>
        <w:widowControl/>
        <w:spacing w:after="240" w:line="360" w:lineRule="auto"/>
        <w:ind w:left="3544" w:hanging="3118"/>
        <w:rPr>
          <w:szCs w:val="22"/>
        </w:rPr>
      </w:pPr>
      <w:r w:rsidRPr="00E23D2B">
        <w:rPr>
          <w:szCs w:val="22"/>
        </w:rPr>
        <w:t>“Special Majority Vote”</w:t>
      </w:r>
      <w:r w:rsidRPr="00E23D2B">
        <w:rPr>
          <w:szCs w:val="22"/>
        </w:rPr>
        <w:tab/>
        <w:t>means a vote passed by a</w:t>
      </w:r>
      <w:r w:rsidR="00264D26">
        <w:rPr>
          <w:szCs w:val="22"/>
        </w:rPr>
        <w:t xml:space="preserve">t least 75% </w:t>
      </w:r>
      <w:r w:rsidR="00C51AED">
        <w:rPr>
          <w:szCs w:val="22"/>
        </w:rPr>
        <w:t xml:space="preserve">of </w:t>
      </w:r>
      <w:proofErr w:type="gramStart"/>
      <w:r w:rsidR="00C51AED">
        <w:rPr>
          <w:szCs w:val="22"/>
        </w:rPr>
        <w:t>all of</w:t>
      </w:r>
      <w:proofErr w:type="gramEnd"/>
      <w:r w:rsidR="00C51AED">
        <w:rPr>
          <w:szCs w:val="22"/>
        </w:rPr>
        <w:t xml:space="preserve"> the parties entitled to vote and who </w:t>
      </w:r>
      <w:r w:rsidR="0011497E">
        <w:rPr>
          <w:szCs w:val="22"/>
        </w:rPr>
        <w:t>exercise their vote with respect to a particular matter</w:t>
      </w:r>
      <w:r w:rsidRPr="00E23D2B">
        <w:rPr>
          <w:szCs w:val="22"/>
        </w:rPr>
        <w:t>.</w:t>
      </w:r>
    </w:p>
    <w:p w14:paraId="422C8C40" w14:textId="650F0671" w:rsidR="00EE7518" w:rsidRPr="0037697A" w:rsidRDefault="00EE7518" w:rsidP="007F479F">
      <w:pPr>
        <w:pStyle w:val="WWSimpleList1"/>
        <w:spacing w:after="360"/>
        <w:rPr>
          <w:b/>
          <w:bCs/>
        </w:rPr>
      </w:pPr>
      <w:bookmarkStart w:id="1" w:name="_Toc73541567"/>
      <w:r w:rsidRPr="0037697A">
        <w:rPr>
          <w:b/>
          <w:bCs/>
          <w:szCs w:val="22"/>
        </w:rPr>
        <w:lastRenderedPageBreak/>
        <w:t xml:space="preserve">LEGAL </w:t>
      </w:r>
      <w:r w:rsidR="00D95274">
        <w:rPr>
          <w:b/>
          <w:bCs/>
          <w:szCs w:val="22"/>
        </w:rPr>
        <w:t>STATUS</w:t>
      </w:r>
      <w:bookmarkEnd w:id="1"/>
    </w:p>
    <w:p w14:paraId="420D54F5" w14:textId="7BF06018" w:rsidR="00EE7518" w:rsidRDefault="00EE7518" w:rsidP="00EE7518">
      <w:pPr>
        <w:pStyle w:val="WWSimpleList2"/>
        <w:spacing w:line="360" w:lineRule="auto"/>
        <w:outlineLvl w:val="9"/>
      </w:pPr>
      <w:r w:rsidRPr="00B07275">
        <w:t>The Association is a</w:t>
      </w:r>
      <w:r>
        <w:t xml:space="preserve"> voluntary association</w:t>
      </w:r>
      <w:r w:rsidRPr="00B07275">
        <w:t xml:space="preserve"> with its own </w:t>
      </w:r>
      <w:r>
        <w:t xml:space="preserve">separate </w:t>
      </w:r>
      <w:r w:rsidRPr="00B07275">
        <w:t>legal identity</w:t>
      </w:r>
      <w:r>
        <w:t>, having perpetual succession and which is capable of, amongst other things,</w:t>
      </w:r>
      <w:r w:rsidRPr="00B07275">
        <w:t xml:space="preserve"> own</w:t>
      </w:r>
      <w:r>
        <w:t>ing</w:t>
      </w:r>
      <w:r w:rsidRPr="00B07275">
        <w:t xml:space="preserve"> property, </w:t>
      </w:r>
      <w:proofErr w:type="gramStart"/>
      <w:r w:rsidRPr="00B07275">
        <w:t>enter</w:t>
      </w:r>
      <w:r>
        <w:t>ing</w:t>
      </w:r>
      <w:r w:rsidRPr="00B07275">
        <w:t xml:space="preserve"> into</w:t>
      </w:r>
      <w:proofErr w:type="gramEnd"/>
      <w:r w:rsidRPr="00B07275">
        <w:t xml:space="preserve"> contracts, and sui</w:t>
      </w:r>
      <w:r>
        <w:t>ng</w:t>
      </w:r>
      <w:r w:rsidRPr="00B07275">
        <w:t xml:space="preserve"> or be</w:t>
      </w:r>
      <w:r>
        <w:t>ing</w:t>
      </w:r>
      <w:r w:rsidRPr="00B07275">
        <w:t xml:space="preserve"> sued in its own name.</w:t>
      </w:r>
    </w:p>
    <w:p w14:paraId="14810F73" w14:textId="0F795FD9" w:rsidR="00EE7518" w:rsidRDefault="00EE7518" w:rsidP="00EE7518">
      <w:pPr>
        <w:pStyle w:val="WWSimpleList2"/>
        <w:spacing w:line="360" w:lineRule="auto"/>
        <w:outlineLvl w:val="9"/>
      </w:pPr>
      <w:r w:rsidRPr="00B07275">
        <w:t xml:space="preserve">The name of the </w:t>
      </w:r>
      <w:r>
        <w:t>A</w:t>
      </w:r>
      <w:r w:rsidRPr="00B07275">
        <w:t>ssociation is:</w:t>
      </w:r>
      <w:r>
        <w:t xml:space="preserve"> </w:t>
      </w:r>
      <w:r w:rsidR="00FA29D2" w:rsidRPr="00FA29D2">
        <w:t>[●].</w:t>
      </w:r>
    </w:p>
    <w:p w14:paraId="7CEB9A56" w14:textId="2AA207D8" w:rsidR="00EE7518" w:rsidRPr="000101E5" w:rsidRDefault="00EE7518" w:rsidP="00576F2E">
      <w:pPr>
        <w:pStyle w:val="WWSimpleList2"/>
        <w:spacing w:line="360" w:lineRule="auto"/>
        <w:outlineLvl w:val="9"/>
      </w:pPr>
      <w:r w:rsidRPr="00555D02">
        <w:rPr>
          <w:szCs w:val="22"/>
        </w:rPr>
        <w:t xml:space="preserve">The </w:t>
      </w:r>
      <w:r>
        <w:rPr>
          <w:szCs w:val="22"/>
        </w:rPr>
        <w:t>Association</w:t>
      </w:r>
      <w:r w:rsidRPr="00555D02">
        <w:rPr>
          <w:szCs w:val="22"/>
        </w:rPr>
        <w:t xml:space="preserve"> is comprised of Members who conduct themselves democratically in </w:t>
      </w:r>
      <w:r>
        <w:rPr>
          <w:szCs w:val="22"/>
        </w:rPr>
        <w:t xml:space="preserve">accordance with this Constitution and in </w:t>
      </w:r>
      <w:r w:rsidRPr="00555D02">
        <w:rPr>
          <w:szCs w:val="22"/>
        </w:rPr>
        <w:t xml:space="preserve">pursuit of the Vision and </w:t>
      </w:r>
      <w:r>
        <w:rPr>
          <w:szCs w:val="22"/>
        </w:rPr>
        <w:t xml:space="preserve">Objectives set out in clauses </w:t>
      </w:r>
      <w:r w:rsidR="00EA32D6">
        <w:rPr>
          <w:szCs w:val="22"/>
        </w:rPr>
        <w:fldChar w:fldCharType="begin"/>
      </w:r>
      <w:r w:rsidR="00EA32D6">
        <w:rPr>
          <w:szCs w:val="22"/>
        </w:rPr>
        <w:instrText xml:space="preserve"> REF _Ref73003351 \r \h </w:instrText>
      </w:r>
      <w:r w:rsidR="00EA32D6">
        <w:rPr>
          <w:szCs w:val="22"/>
        </w:rPr>
      </w:r>
      <w:r w:rsidR="00EA32D6">
        <w:rPr>
          <w:szCs w:val="22"/>
        </w:rPr>
        <w:fldChar w:fldCharType="separate"/>
      </w:r>
      <w:r w:rsidR="001B3D7F">
        <w:rPr>
          <w:szCs w:val="22"/>
        </w:rPr>
        <w:t>3</w:t>
      </w:r>
      <w:r w:rsidR="00EA32D6">
        <w:rPr>
          <w:szCs w:val="22"/>
        </w:rPr>
        <w:fldChar w:fldCharType="end"/>
      </w:r>
      <w:r>
        <w:rPr>
          <w:szCs w:val="22"/>
        </w:rPr>
        <w:t xml:space="preserve"> and </w:t>
      </w:r>
      <w:r w:rsidR="00EA32D6">
        <w:rPr>
          <w:szCs w:val="22"/>
        </w:rPr>
        <w:fldChar w:fldCharType="begin"/>
      </w:r>
      <w:r w:rsidR="00EA32D6">
        <w:rPr>
          <w:szCs w:val="22"/>
        </w:rPr>
        <w:instrText xml:space="preserve"> REF _Ref73003364 \r \h </w:instrText>
      </w:r>
      <w:r w:rsidR="00EA32D6">
        <w:rPr>
          <w:szCs w:val="22"/>
        </w:rPr>
      </w:r>
      <w:r w:rsidR="00EA32D6">
        <w:rPr>
          <w:szCs w:val="22"/>
        </w:rPr>
        <w:fldChar w:fldCharType="separate"/>
      </w:r>
      <w:r w:rsidR="001B3D7F">
        <w:rPr>
          <w:szCs w:val="22"/>
        </w:rPr>
        <w:t>4</w:t>
      </w:r>
      <w:r w:rsidR="00EA32D6">
        <w:rPr>
          <w:szCs w:val="22"/>
        </w:rPr>
        <w:fldChar w:fldCharType="end"/>
      </w:r>
      <w:r>
        <w:rPr>
          <w:szCs w:val="22"/>
        </w:rPr>
        <w:t>.</w:t>
      </w:r>
      <w:r w:rsidR="00E90052">
        <w:rPr>
          <w:szCs w:val="22"/>
        </w:rPr>
        <w:t xml:space="preserve"> This Constitution shall be adopted by the Members</w:t>
      </w:r>
      <w:r w:rsidR="00E400DC">
        <w:rPr>
          <w:szCs w:val="22"/>
        </w:rPr>
        <w:t xml:space="preserve"> at the inaugural meeting of the Association as contemplated in clause </w:t>
      </w:r>
      <w:r w:rsidR="00E400DC">
        <w:rPr>
          <w:szCs w:val="22"/>
        </w:rPr>
        <w:fldChar w:fldCharType="begin"/>
      </w:r>
      <w:r w:rsidR="00E400DC">
        <w:rPr>
          <w:szCs w:val="22"/>
        </w:rPr>
        <w:instrText xml:space="preserve"> REF _Ref73042106 \r \h </w:instrText>
      </w:r>
      <w:r w:rsidR="00E400DC">
        <w:rPr>
          <w:szCs w:val="22"/>
        </w:rPr>
      </w:r>
      <w:r w:rsidR="00E400DC">
        <w:rPr>
          <w:szCs w:val="22"/>
        </w:rPr>
        <w:fldChar w:fldCharType="separate"/>
      </w:r>
      <w:r w:rsidR="001B3D7F">
        <w:rPr>
          <w:szCs w:val="22"/>
        </w:rPr>
        <w:t>7.2.1</w:t>
      </w:r>
      <w:r w:rsidR="00E400DC">
        <w:rPr>
          <w:szCs w:val="22"/>
        </w:rPr>
        <w:fldChar w:fldCharType="end"/>
      </w:r>
      <w:r w:rsidR="00E400DC">
        <w:rPr>
          <w:szCs w:val="22"/>
        </w:rPr>
        <w:t>.</w:t>
      </w:r>
    </w:p>
    <w:p w14:paraId="758CD537" w14:textId="77777777" w:rsidR="00EE7518" w:rsidRDefault="00EE7518" w:rsidP="00EE7518">
      <w:pPr>
        <w:pStyle w:val="WWSimpleList2"/>
        <w:spacing w:line="360" w:lineRule="auto"/>
        <w:outlineLvl w:val="9"/>
      </w:pPr>
      <w:r>
        <w:rPr>
          <w:szCs w:val="22"/>
        </w:rPr>
        <w:t>The Association's area of jurisdiction shall be the boundaries of the Municipality.</w:t>
      </w:r>
    </w:p>
    <w:p w14:paraId="3C4B58B7" w14:textId="665C791F" w:rsidR="00E23D2B" w:rsidRPr="00E23D2B" w:rsidRDefault="00745CAE" w:rsidP="007F479F">
      <w:pPr>
        <w:pStyle w:val="WWSimpleList1"/>
        <w:spacing w:after="360"/>
        <w:rPr>
          <w:b/>
          <w:bCs/>
        </w:rPr>
      </w:pPr>
      <w:bookmarkStart w:id="2" w:name="_Ref73003351"/>
      <w:bookmarkStart w:id="3" w:name="_Toc73541568"/>
      <w:r w:rsidRPr="00E23D2B">
        <w:rPr>
          <w:b/>
          <w:bCs/>
        </w:rPr>
        <w:t>VISION</w:t>
      </w:r>
      <w:bookmarkEnd w:id="2"/>
      <w:bookmarkEnd w:id="3"/>
      <w:r w:rsidRPr="00E23D2B">
        <w:rPr>
          <w:b/>
          <w:bCs/>
        </w:rPr>
        <w:t xml:space="preserve"> </w:t>
      </w:r>
    </w:p>
    <w:p w14:paraId="070BA73C" w14:textId="01D4686C" w:rsidR="000754F5" w:rsidRDefault="000754F5" w:rsidP="00B9626C">
      <w:pPr>
        <w:pStyle w:val="WWSimpleList2"/>
        <w:outlineLvl w:val="9"/>
      </w:pPr>
      <w:r w:rsidRPr="00C20C70">
        <w:rPr>
          <w:szCs w:val="22"/>
        </w:rPr>
        <w:t>Our vision is</w:t>
      </w:r>
      <w:r w:rsidR="00680AC3">
        <w:rPr>
          <w:szCs w:val="22"/>
        </w:rPr>
        <w:t>…</w:t>
      </w:r>
      <w:r w:rsidR="00680AC3" w:rsidRPr="00B9626C">
        <w:rPr>
          <w:szCs w:val="22"/>
        </w:rPr>
        <w:t xml:space="preserve"> [</w:t>
      </w:r>
      <w:r w:rsidR="00B9626C" w:rsidRPr="00B9626C">
        <w:rPr>
          <w:szCs w:val="22"/>
        </w:rPr>
        <w:t>●]</w:t>
      </w:r>
      <w:r w:rsidR="00B9626C">
        <w:rPr>
          <w:szCs w:val="22"/>
        </w:rPr>
        <w:t>.</w:t>
      </w:r>
    </w:p>
    <w:p w14:paraId="49AEC182" w14:textId="02446784" w:rsidR="00B07275" w:rsidRPr="001C0948" w:rsidRDefault="00B07275" w:rsidP="007F479F">
      <w:pPr>
        <w:pStyle w:val="WWSimpleList1"/>
        <w:spacing w:after="360"/>
        <w:rPr>
          <w:b/>
          <w:bCs/>
        </w:rPr>
      </w:pPr>
      <w:bookmarkStart w:id="4" w:name="_Ref73003364"/>
      <w:bookmarkStart w:id="5" w:name="_Toc73541569"/>
      <w:r w:rsidRPr="001C0948">
        <w:rPr>
          <w:b/>
          <w:bCs/>
        </w:rPr>
        <w:t>OBJECT</w:t>
      </w:r>
      <w:r w:rsidR="001C0948">
        <w:rPr>
          <w:b/>
          <w:bCs/>
        </w:rPr>
        <w:t>IVES</w:t>
      </w:r>
      <w:bookmarkEnd w:id="4"/>
      <w:bookmarkEnd w:id="5"/>
    </w:p>
    <w:p w14:paraId="50427BCE" w14:textId="26029BE4" w:rsidR="00B07275" w:rsidRDefault="00B07275" w:rsidP="00986A41">
      <w:pPr>
        <w:pStyle w:val="WWSimpleList2"/>
        <w:spacing w:line="360" w:lineRule="auto"/>
        <w:outlineLvl w:val="9"/>
      </w:pPr>
      <w:r w:rsidRPr="00B07275">
        <w:t xml:space="preserve">The </w:t>
      </w:r>
      <w:r w:rsidR="00A51B82">
        <w:t>A</w:t>
      </w:r>
      <w:r w:rsidRPr="00B07275">
        <w:t>ssociation is a public</w:t>
      </w:r>
      <w:r w:rsidR="00957B20">
        <w:t xml:space="preserve"> </w:t>
      </w:r>
      <w:r w:rsidRPr="00B07275">
        <w:t xml:space="preserve">organisation </w:t>
      </w:r>
      <w:r w:rsidR="009A024C">
        <w:t>in the form of a</w:t>
      </w:r>
      <w:r w:rsidR="008B64E8">
        <w:t xml:space="preserve"> </w:t>
      </w:r>
      <w:r w:rsidR="009A024C">
        <w:t xml:space="preserve">voluntary </w:t>
      </w:r>
      <w:r w:rsidR="003C0B4F">
        <w:t>a</w:t>
      </w:r>
      <w:r w:rsidR="007423D2">
        <w:t>ssociation</w:t>
      </w:r>
      <w:r w:rsidR="006D7A4A">
        <w:t xml:space="preserve"> </w:t>
      </w:r>
      <w:r w:rsidRPr="00B07275">
        <w:t xml:space="preserve">established for the following </w:t>
      </w:r>
      <w:r w:rsidR="001A3B8A">
        <w:t>objectives</w:t>
      </w:r>
      <w:r w:rsidRPr="00B07275">
        <w:t>:</w:t>
      </w:r>
    </w:p>
    <w:p w14:paraId="6352D6EF" w14:textId="1332C065" w:rsidR="00E7089E" w:rsidRDefault="00F80367" w:rsidP="00986A41">
      <w:pPr>
        <w:pStyle w:val="WWSimpleList3"/>
        <w:outlineLvl w:val="9"/>
      </w:pPr>
      <w:r w:rsidRPr="00F80367">
        <w:t>[●]</w:t>
      </w:r>
      <w:r>
        <w:t>.</w:t>
      </w:r>
    </w:p>
    <w:p w14:paraId="20861915" w14:textId="139C44C5" w:rsidR="00E7089E" w:rsidRDefault="00F80367" w:rsidP="00986A41">
      <w:pPr>
        <w:pStyle w:val="WWSimpleList3"/>
        <w:outlineLvl w:val="9"/>
      </w:pPr>
      <w:r w:rsidRPr="00F80367">
        <w:t>[●]</w:t>
      </w:r>
      <w:r>
        <w:t>.</w:t>
      </w:r>
    </w:p>
    <w:p w14:paraId="5D6B0204" w14:textId="6DD05602" w:rsidR="0037697A" w:rsidRDefault="00F80367" w:rsidP="00EA32D6">
      <w:pPr>
        <w:pStyle w:val="WWSimpleList3"/>
        <w:outlineLvl w:val="9"/>
      </w:pPr>
      <w:r w:rsidRPr="00F80367">
        <w:t>[●]</w:t>
      </w:r>
      <w:r>
        <w:t>.</w:t>
      </w:r>
    </w:p>
    <w:p w14:paraId="74506CC1" w14:textId="0F8AE1F4" w:rsidR="005E063C" w:rsidRDefault="0037697A" w:rsidP="007F479F">
      <w:pPr>
        <w:pStyle w:val="WWSimpleList1"/>
        <w:spacing w:after="360"/>
        <w:rPr>
          <w:b/>
          <w:bCs/>
        </w:rPr>
      </w:pPr>
      <w:bookmarkStart w:id="6" w:name="_Toc73541570"/>
      <w:r w:rsidRPr="0037697A">
        <w:rPr>
          <w:b/>
          <w:bCs/>
        </w:rPr>
        <w:t>POWERS</w:t>
      </w:r>
      <w:r w:rsidR="008A4EC4">
        <w:rPr>
          <w:b/>
          <w:bCs/>
        </w:rPr>
        <w:t xml:space="preserve"> OF THE ASSOCIATION</w:t>
      </w:r>
      <w:bookmarkEnd w:id="6"/>
    </w:p>
    <w:p w14:paraId="7B5455F8" w14:textId="205DCD47" w:rsidR="005E063C" w:rsidRDefault="005E063C" w:rsidP="007F479F">
      <w:pPr>
        <w:pStyle w:val="WWSimpleList2"/>
        <w:spacing w:before="240" w:line="360" w:lineRule="auto"/>
        <w:outlineLvl w:val="9"/>
      </w:pPr>
      <w:r w:rsidRPr="00B07275">
        <w:t xml:space="preserve">The Association shall have all the </w:t>
      </w:r>
      <w:r w:rsidR="008A6AB2">
        <w:t xml:space="preserve">following </w:t>
      </w:r>
      <w:r w:rsidRPr="00B07275">
        <w:t>powers</w:t>
      </w:r>
      <w:r w:rsidR="008A6AB2">
        <w:t>:</w:t>
      </w:r>
    </w:p>
    <w:p w14:paraId="17AFC381" w14:textId="5430C822" w:rsidR="00456535" w:rsidRPr="004029D3" w:rsidRDefault="00456535" w:rsidP="00040388">
      <w:pPr>
        <w:pStyle w:val="WWSimpleList3"/>
        <w:spacing w:line="360" w:lineRule="auto"/>
        <w:outlineLvl w:val="9"/>
        <w:rPr>
          <w:rFonts w:cs="Arial"/>
          <w:szCs w:val="20"/>
          <w:lang w:eastAsia="en-US"/>
        </w:rPr>
      </w:pPr>
      <w:r w:rsidRPr="004029D3">
        <w:rPr>
          <w:rFonts w:cs="Arial"/>
        </w:rPr>
        <w:t xml:space="preserve">to raise funds or to invite and receive </w:t>
      </w:r>
      <w:proofErr w:type="gramStart"/>
      <w:r w:rsidRPr="004029D3">
        <w:rPr>
          <w:rFonts w:cs="Arial"/>
        </w:rPr>
        <w:t>contributions</w:t>
      </w:r>
      <w:r w:rsidR="00C75C47">
        <w:rPr>
          <w:rFonts w:cs="Arial"/>
        </w:rPr>
        <w:t>;</w:t>
      </w:r>
      <w:proofErr w:type="gramEnd"/>
    </w:p>
    <w:p w14:paraId="56F32668" w14:textId="6E7AA5E0" w:rsidR="00456535" w:rsidRPr="004029D3" w:rsidRDefault="00456535" w:rsidP="00A8157E">
      <w:pPr>
        <w:pStyle w:val="WWSimpleList3"/>
        <w:spacing w:line="360" w:lineRule="auto"/>
        <w:outlineLvl w:val="9"/>
        <w:rPr>
          <w:rFonts w:cs="Arial"/>
          <w:szCs w:val="20"/>
          <w:lang w:eastAsia="en-US"/>
        </w:rPr>
      </w:pPr>
      <w:r w:rsidRPr="004029D3">
        <w:rPr>
          <w:rFonts w:cs="Arial"/>
        </w:rPr>
        <w:t xml:space="preserve">to make regulations </w:t>
      </w:r>
      <w:r w:rsidR="00025E38">
        <w:rPr>
          <w:rFonts w:cs="Arial"/>
        </w:rPr>
        <w:t xml:space="preserve">or guidelines </w:t>
      </w:r>
      <w:r w:rsidRPr="004029D3">
        <w:rPr>
          <w:rFonts w:cs="Arial"/>
        </w:rPr>
        <w:t xml:space="preserve">for proper management, including procedure for application, approval or termination of </w:t>
      </w:r>
      <w:proofErr w:type="gramStart"/>
      <w:r w:rsidRPr="004029D3">
        <w:rPr>
          <w:rFonts w:cs="Arial"/>
        </w:rPr>
        <w:t>membership</w:t>
      </w:r>
      <w:r w:rsidR="00C75C47">
        <w:rPr>
          <w:rFonts w:cs="Arial"/>
        </w:rPr>
        <w:t>;</w:t>
      </w:r>
      <w:proofErr w:type="gramEnd"/>
    </w:p>
    <w:p w14:paraId="0B5DE4E7" w14:textId="723A874C" w:rsidR="00456535" w:rsidRPr="004029D3" w:rsidRDefault="00456535" w:rsidP="00EB2241">
      <w:pPr>
        <w:pStyle w:val="WWSimpleList3"/>
        <w:spacing w:line="360" w:lineRule="auto"/>
        <w:outlineLvl w:val="9"/>
        <w:rPr>
          <w:rFonts w:cs="Arial"/>
          <w:szCs w:val="20"/>
          <w:lang w:eastAsia="en-US"/>
        </w:rPr>
      </w:pPr>
      <w:r w:rsidRPr="004029D3">
        <w:rPr>
          <w:rFonts w:cs="Arial"/>
        </w:rPr>
        <w:t xml:space="preserve">to establish </w:t>
      </w:r>
      <w:r w:rsidR="00727EB7">
        <w:rPr>
          <w:rFonts w:cs="Arial"/>
        </w:rPr>
        <w:t>grounds for</w:t>
      </w:r>
      <w:r w:rsidRPr="004029D3">
        <w:rPr>
          <w:rFonts w:cs="Arial"/>
        </w:rPr>
        <w:t xml:space="preserve"> disciplinary proceeding</w:t>
      </w:r>
      <w:r w:rsidR="00727EB7">
        <w:rPr>
          <w:rFonts w:cs="Arial"/>
        </w:rPr>
        <w:t>s</w:t>
      </w:r>
      <w:r w:rsidRPr="004029D3">
        <w:rPr>
          <w:rFonts w:cs="Arial"/>
        </w:rPr>
        <w:t xml:space="preserve"> against </w:t>
      </w:r>
      <w:r w:rsidR="007D2993">
        <w:rPr>
          <w:rFonts w:cs="Arial"/>
        </w:rPr>
        <w:t>Members of the Association</w:t>
      </w:r>
      <w:r w:rsidR="000101E5">
        <w:rPr>
          <w:rFonts w:cs="Arial"/>
        </w:rPr>
        <w:t xml:space="preserve"> and to take disciplinary </w:t>
      </w:r>
      <w:proofErr w:type="gramStart"/>
      <w:r w:rsidR="000101E5">
        <w:rPr>
          <w:rFonts w:cs="Arial"/>
        </w:rPr>
        <w:t>steps</w:t>
      </w:r>
      <w:r w:rsidR="00C75C47">
        <w:rPr>
          <w:rFonts w:cs="Arial"/>
        </w:rPr>
        <w:t>;</w:t>
      </w:r>
      <w:proofErr w:type="gramEnd"/>
    </w:p>
    <w:p w14:paraId="517BA240" w14:textId="4A655171" w:rsidR="00DC0D9C" w:rsidRPr="009230A6" w:rsidRDefault="00456535">
      <w:pPr>
        <w:pStyle w:val="WWSimpleList3"/>
        <w:spacing w:line="360" w:lineRule="auto"/>
        <w:outlineLvl w:val="9"/>
        <w:rPr>
          <w:rFonts w:cs="Arial"/>
          <w:szCs w:val="20"/>
          <w:lang w:eastAsia="en-US"/>
        </w:rPr>
      </w:pPr>
      <w:r w:rsidRPr="004029D3">
        <w:rPr>
          <w:rFonts w:cs="Arial"/>
        </w:rPr>
        <w:t xml:space="preserve">to establish relationships with those organisations sharing similar ideas, aims and objectives with this </w:t>
      </w:r>
      <w:proofErr w:type="gramStart"/>
      <w:r w:rsidRPr="004029D3">
        <w:rPr>
          <w:rFonts w:cs="Arial"/>
        </w:rPr>
        <w:t>organi</w:t>
      </w:r>
      <w:r w:rsidR="000101E5">
        <w:rPr>
          <w:rFonts w:cs="Arial"/>
        </w:rPr>
        <w:t>s</w:t>
      </w:r>
      <w:r w:rsidRPr="004029D3">
        <w:rPr>
          <w:rFonts w:cs="Arial"/>
        </w:rPr>
        <w:t>ation</w:t>
      </w:r>
      <w:r w:rsidR="00C75C47">
        <w:rPr>
          <w:rFonts w:cs="Arial"/>
        </w:rPr>
        <w:t>;</w:t>
      </w:r>
      <w:proofErr w:type="gramEnd"/>
    </w:p>
    <w:p w14:paraId="351D3C9C" w14:textId="2BF22602" w:rsidR="00DC0D9C" w:rsidRPr="009230A6" w:rsidRDefault="00DC0D9C">
      <w:pPr>
        <w:pStyle w:val="WWSimpleList3"/>
        <w:spacing w:line="360" w:lineRule="auto"/>
        <w:outlineLvl w:val="9"/>
        <w:rPr>
          <w:rFonts w:cs="Arial"/>
          <w:szCs w:val="20"/>
          <w:lang w:eastAsia="en-US"/>
        </w:rPr>
      </w:pPr>
      <w:r>
        <w:lastRenderedPageBreak/>
        <w:t xml:space="preserve">lease, purchase or otherwise acquire, let, sell, exchange or alienate, mortgage, burden with a servitude or confer any real right in immovable </w:t>
      </w:r>
      <w:proofErr w:type="gramStart"/>
      <w:r>
        <w:t>property;</w:t>
      </w:r>
      <w:proofErr w:type="gramEnd"/>
    </w:p>
    <w:p w14:paraId="14DC2F10" w14:textId="77777777" w:rsidR="00DC0D9C" w:rsidRPr="009230A6" w:rsidRDefault="00DC0D9C">
      <w:pPr>
        <w:pStyle w:val="WWSimpleList3"/>
        <w:spacing w:line="360" w:lineRule="auto"/>
        <w:outlineLvl w:val="9"/>
        <w:rPr>
          <w:rFonts w:cs="Arial"/>
          <w:szCs w:val="20"/>
          <w:lang w:eastAsia="en-US"/>
        </w:rPr>
      </w:pPr>
      <w:r>
        <w:t xml:space="preserve">hire, purchase or acquire, hire out, sell, exchange or alienate, pledge or confer any other real right in movable </w:t>
      </w:r>
      <w:proofErr w:type="gramStart"/>
      <w:r>
        <w:t>property;</w:t>
      </w:r>
      <w:proofErr w:type="gramEnd"/>
    </w:p>
    <w:p w14:paraId="0EE275AC" w14:textId="77777777" w:rsidR="00DC0D9C" w:rsidRPr="009230A6" w:rsidRDefault="00DC0D9C">
      <w:pPr>
        <w:pStyle w:val="WWSimpleList3"/>
        <w:spacing w:line="360" w:lineRule="auto"/>
        <w:outlineLvl w:val="9"/>
        <w:rPr>
          <w:rFonts w:cs="Arial"/>
          <w:szCs w:val="20"/>
          <w:lang w:eastAsia="en-US"/>
        </w:rPr>
      </w:pPr>
      <w:r>
        <w:t>negotiate or co-operate with any government, provincial administration or local government, or any other board or person, in the Republic of South Africa or elsewhere, with regard to any matter which is directly or indirectly aimed at the achievement of the objects of the Association;</w:t>
      </w:r>
    </w:p>
    <w:p w14:paraId="6C5831DC" w14:textId="77777777" w:rsidR="00DC0D9C" w:rsidRPr="009230A6" w:rsidRDefault="00DC0D9C">
      <w:pPr>
        <w:pStyle w:val="WWSimpleList3"/>
        <w:spacing w:line="360" w:lineRule="auto"/>
        <w:outlineLvl w:val="9"/>
        <w:rPr>
          <w:rFonts w:cs="Arial"/>
          <w:szCs w:val="20"/>
          <w:lang w:eastAsia="en-US"/>
        </w:rPr>
      </w:pPr>
      <w:r>
        <w:t xml:space="preserve">open and administer offices which may be necessary or advisable for the effective and proper exercise of the Association's powers and the carrying out of its </w:t>
      </w:r>
      <w:proofErr w:type="gramStart"/>
      <w:r>
        <w:t>duties;</w:t>
      </w:r>
      <w:proofErr w:type="gramEnd"/>
    </w:p>
    <w:p w14:paraId="62A64ACA" w14:textId="21F26D4F" w:rsidR="00DC0D9C" w:rsidRPr="009230A6" w:rsidRDefault="00DC0D9C">
      <w:pPr>
        <w:pStyle w:val="WWSimpleList3"/>
        <w:spacing w:line="360" w:lineRule="auto"/>
        <w:outlineLvl w:val="9"/>
        <w:rPr>
          <w:rFonts w:cs="Arial"/>
          <w:szCs w:val="20"/>
          <w:lang w:eastAsia="en-US"/>
        </w:rPr>
      </w:pPr>
      <w:r>
        <w:t>acquire insurance cover-</w:t>
      </w:r>
    </w:p>
    <w:p w14:paraId="209003D9" w14:textId="576E18D3" w:rsidR="00DC0D9C" w:rsidRDefault="00DC0D9C" w:rsidP="00A8157E">
      <w:pPr>
        <w:pStyle w:val="WWSimpleList4"/>
        <w:spacing w:line="360" w:lineRule="auto"/>
        <w:outlineLvl w:val="9"/>
      </w:pPr>
      <w:r>
        <w:t xml:space="preserve">for itself against any loss, damage, </w:t>
      </w:r>
      <w:proofErr w:type="gramStart"/>
      <w:r>
        <w:t>risk</w:t>
      </w:r>
      <w:proofErr w:type="gramEnd"/>
      <w:r>
        <w:t xml:space="preserve"> or liability which it may suffer or incur; and</w:t>
      </w:r>
    </w:p>
    <w:p w14:paraId="4FF054DA" w14:textId="586694D1" w:rsidR="00DC0D9C" w:rsidRDefault="00DC0D9C" w:rsidP="00A8157E">
      <w:pPr>
        <w:pStyle w:val="WWSimpleList4"/>
        <w:spacing w:line="360" w:lineRule="auto"/>
        <w:outlineLvl w:val="9"/>
      </w:pPr>
      <w:r>
        <w:t xml:space="preserve">for the Association's employees in respect of bodily injury, disablement or death resulting solely and directly from an accident occurring when performing their duties as </w:t>
      </w:r>
      <w:proofErr w:type="gramStart"/>
      <w:r>
        <w:t>employees;</w:t>
      </w:r>
      <w:proofErr w:type="gramEnd"/>
    </w:p>
    <w:p w14:paraId="51F411CD" w14:textId="0ABE3412" w:rsidR="00DC0D9C" w:rsidRDefault="00DC0D9C" w:rsidP="00A8157E">
      <w:pPr>
        <w:pStyle w:val="WWSimpleList3"/>
        <w:spacing w:line="360" w:lineRule="auto"/>
        <w:outlineLvl w:val="9"/>
      </w:pPr>
      <w:r>
        <w:t xml:space="preserve">open and conduct banking accounts at a bank as defined in the Banks Act 94 of 1990 or a reputable foreign bank registered in terms of the banking legislation of the relevant foreign </w:t>
      </w:r>
      <w:proofErr w:type="gramStart"/>
      <w:r>
        <w:t>country;</w:t>
      </w:r>
      <w:proofErr w:type="gramEnd"/>
    </w:p>
    <w:p w14:paraId="1B5BC0D0" w14:textId="7589EB8E" w:rsidR="00DC0D9C" w:rsidRDefault="00DC0D9C" w:rsidP="00A8157E">
      <w:pPr>
        <w:pStyle w:val="WWSimpleList3"/>
        <w:spacing w:line="360" w:lineRule="auto"/>
        <w:outlineLvl w:val="9"/>
      </w:pPr>
      <w:r>
        <w:t xml:space="preserve">draw up, make, publish and sell or make available free of charge books, guides, maps, publications, photographs, films, videos and similar matter intended to inform persons in the Republic </w:t>
      </w:r>
      <w:r w:rsidR="0091127D">
        <w:t xml:space="preserve">of South Africa </w:t>
      </w:r>
      <w:r>
        <w:t>or elsewhere, of the activities of the Association</w:t>
      </w:r>
      <w:r w:rsidR="00490C42">
        <w:t>;</w:t>
      </w:r>
    </w:p>
    <w:p w14:paraId="2A00AF26" w14:textId="1BEB8347" w:rsidR="00DC0D9C" w:rsidRDefault="00DC0D9C" w:rsidP="00A8157E">
      <w:pPr>
        <w:pStyle w:val="WWSimpleList3"/>
        <w:spacing w:line="360" w:lineRule="auto"/>
        <w:outlineLvl w:val="9"/>
      </w:pPr>
      <w:r>
        <w:t xml:space="preserve">gather, evaluate and process information relating to the Association's objectives and sell or otherwise make such information </w:t>
      </w:r>
      <w:proofErr w:type="gramStart"/>
      <w:r>
        <w:t>available;</w:t>
      </w:r>
      <w:proofErr w:type="gramEnd"/>
    </w:p>
    <w:p w14:paraId="774C187F" w14:textId="5C7C2FA9" w:rsidR="00DC0D9C" w:rsidRDefault="00DC0D9C" w:rsidP="00A8157E">
      <w:pPr>
        <w:pStyle w:val="WWSimpleList3"/>
        <w:spacing w:line="360" w:lineRule="auto"/>
        <w:outlineLvl w:val="9"/>
      </w:pPr>
      <w:r>
        <w:t xml:space="preserve">employ and terminate the employment of </w:t>
      </w:r>
      <w:proofErr w:type="gramStart"/>
      <w:r>
        <w:t>persons;</w:t>
      </w:r>
      <w:proofErr w:type="gramEnd"/>
    </w:p>
    <w:p w14:paraId="748F3A75" w14:textId="0526FCA8" w:rsidR="00DC0D9C" w:rsidRPr="00040388" w:rsidRDefault="00DC0D9C" w:rsidP="00040388">
      <w:pPr>
        <w:pStyle w:val="WWSimpleList3"/>
        <w:spacing w:line="360" w:lineRule="auto"/>
        <w:outlineLvl w:val="9"/>
      </w:pPr>
      <w:r>
        <w:lastRenderedPageBreak/>
        <w:t xml:space="preserve">establish, </w:t>
      </w:r>
      <w:proofErr w:type="gramStart"/>
      <w:r>
        <w:t>manage</w:t>
      </w:r>
      <w:proofErr w:type="gramEnd"/>
      <w:r>
        <w:t xml:space="preserve"> and administer any pension or provident fund or medical scheme for the benefit of Association's employees, or have such fund or scheme administered by another person or body; and</w:t>
      </w:r>
    </w:p>
    <w:p w14:paraId="5C4D7B71" w14:textId="7F968011" w:rsidR="00EF5561" w:rsidRPr="004029D3" w:rsidRDefault="00490C42" w:rsidP="00040388">
      <w:pPr>
        <w:pStyle w:val="WWSimpleList3"/>
        <w:spacing w:line="360" w:lineRule="auto"/>
        <w:outlineLvl w:val="9"/>
        <w:rPr>
          <w:rFonts w:cs="Arial"/>
          <w:szCs w:val="20"/>
          <w:lang w:eastAsia="en-US"/>
        </w:rPr>
      </w:pPr>
      <w:r>
        <w:rPr>
          <w:rFonts w:cs="Arial"/>
          <w:szCs w:val="20"/>
          <w:lang w:eastAsia="en-US"/>
        </w:rPr>
        <w:t xml:space="preserve">any </w:t>
      </w:r>
      <w:r w:rsidR="00EF5561">
        <w:rPr>
          <w:rFonts w:cs="Arial"/>
          <w:szCs w:val="20"/>
          <w:lang w:eastAsia="en-US"/>
        </w:rPr>
        <w:t xml:space="preserve">other powers as may be reasonably </w:t>
      </w:r>
      <w:r w:rsidR="00EF5561" w:rsidRPr="00B07275">
        <w:t xml:space="preserve">necessary for </w:t>
      </w:r>
      <w:r w:rsidR="00060A8C">
        <w:t>the Association</w:t>
      </w:r>
      <w:r w:rsidR="00EF5561" w:rsidRPr="00B07275">
        <w:t xml:space="preserve"> to carry out its stated objectives effectively</w:t>
      </w:r>
      <w:r w:rsidR="00EF5561">
        <w:t>.</w:t>
      </w:r>
    </w:p>
    <w:p w14:paraId="7EE8923E" w14:textId="77777777" w:rsidR="00CA0010" w:rsidRDefault="00CA0010" w:rsidP="007F479F">
      <w:pPr>
        <w:pStyle w:val="WWSimpleList1"/>
        <w:spacing w:after="360"/>
        <w:rPr>
          <w:b/>
          <w:bCs/>
        </w:rPr>
      </w:pPr>
      <w:bookmarkStart w:id="7" w:name="_Toc73541571"/>
      <w:r w:rsidRPr="00C02A5D">
        <w:rPr>
          <w:b/>
          <w:bCs/>
        </w:rPr>
        <w:t>MEMBERSHIP</w:t>
      </w:r>
      <w:bookmarkEnd w:id="7"/>
    </w:p>
    <w:p w14:paraId="3B3F521B" w14:textId="000AD877" w:rsidR="00CA0010" w:rsidRDefault="00CA0010" w:rsidP="00CA0010">
      <w:pPr>
        <w:pStyle w:val="WWSimpleList2"/>
        <w:spacing w:line="360" w:lineRule="auto"/>
        <w:outlineLvl w:val="9"/>
      </w:pPr>
      <w:r>
        <w:t xml:space="preserve">Membership will be voluntary and open to the public, subject to the basic eligibility criteria set out in </w:t>
      </w:r>
      <w:r w:rsidR="00025E38">
        <w:t>clause</w:t>
      </w:r>
      <w:r>
        <w:t xml:space="preserve"> </w:t>
      </w:r>
      <w:r w:rsidR="00A438D7">
        <w:fldChar w:fldCharType="begin"/>
      </w:r>
      <w:r w:rsidR="00A438D7">
        <w:instrText xml:space="preserve"> REF _Ref73009125 \r \h </w:instrText>
      </w:r>
      <w:r w:rsidR="00A438D7">
        <w:fldChar w:fldCharType="separate"/>
      </w:r>
      <w:r w:rsidR="001B3D7F">
        <w:t>6.4</w:t>
      </w:r>
      <w:r w:rsidR="00A438D7">
        <w:fldChar w:fldCharType="end"/>
      </w:r>
      <w:r>
        <w:t>.</w:t>
      </w:r>
    </w:p>
    <w:p w14:paraId="073D99C6" w14:textId="77777777" w:rsidR="00CA0010" w:rsidRDefault="00CA0010" w:rsidP="00CA0010">
      <w:pPr>
        <w:pStyle w:val="WWSimpleList2"/>
        <w:spacing w:line="360" w:lineRule="auto"/>
        <w:outlineLvl w:val="9"/>
      </w:pPr>
      <w:r>
        <w:t xml:space="preserve">There is no fee payable for membership and </w:t>
      </w:r>
      <w:r w:rsidRPr="00EE5325">
        <w:t xml:space="preserve">Members will not be </w:t>
      </w:r>
      <w:r>
        <w:t>remunerated for joining the Association.</w:t>
      </w:r>
    </w:p>
    <w:p w14:paraId="6140EABD" w14:textId="27543DC2" w:rsidR="00CA0010" w:rsidRDefault="00274B69" w:rsidP="00CA0010">
      <w:pPr>
        <w:pStyle w:val="WWSimpleList2"/>
        <w:spacing w:line="360" w:lineRule="auto"/>
        <w:outlineLvl w:val="9"/>
      </w:pPr>
      <w:r>
        <w:t xml:space="preserve">Members </w:t>
      </w:r>
      <w:r w:rsidR="0049092F">
        <w:t xml:space="preserve">are </w:t>
      </w:r>
      <w:r w:rsidR="000D5361">
        <w:t>responsible</w:t>
      </w:r>
      <w:r w:rsidR="0049092F">
        <w:t xml:space="preserve"> </w:t>
      </w:r>
      <w:r w:rsidR="000D5361">
        <w:t>for electing</w:t>
      </w:r>
      <w:r w:rsidR="0049092F">
        <w:t xml:space="preserve"> </w:t>
      </w:r>
      <w:r w:rsidR="000D5361">
        <w:t xml:space="preserve">the </w:t>
      </w:r>
      <w:r w:rsidR="0049092F">
        <w:t xml:space="preserve">members of the Management Committee </w:t>
      </w:r>
      <w:r w:rsidR="000D5361">
        <w:t xml:space="preserve">in accordance with </w:t>
      </w:r>
      <w:r w:rsidR="00146A28">
        <w:t>clause</w:t>
      </w:r>
      <w:r w:rsidR="00B91A9E">
        <w:t xml:space="preserve"> </w:t>
      </w:r>
      <w:r w:rsidR="005E33E0">
        <w:fldChar w:fldCharType="begin"/>
      </w:r>
      <w:r w:rsidR="005E33E0">
        <w:instrText xml:space="preserve"> REF _Ref73041893 \r \h </w:instrText>
      </w:r>
      <w:r w:rsidR="005E33E0">
        <w:fldChar w:fldCharType="separate"/>
      </w:r>
      <w:r w:rsidR="001B3D7F">
        <w:t>7.2</w:t>
      </w:r>
      <w:r w:rsidR="005E33E0">
        <w:fldChar w:fldCharType="end"/>
      </w:r>
      <w:r w:rsidR="00146A28">
        <w:t xml:space="preserve">, and </w:t>
      </w:r>
      <w:r w:rsidR="00CA0010">
        <w:t xml:space="preserve">Members will be expected to attend at least one </w:t>
      </w:r>
      <w:r w:rsidR="00CF6395">
        <w:t>AGM</w:t>
      </w:r>
      <w:r w:rsidR="00CA0010">
        <w:t xml:space="preserve"> </w:t>
      </w:r>
      <w:r w:rsidR="00CA3FD2">
        <w:t xml:space="preserve">or </w:t>
      </w:r>
      <w:r w:rsidR="0075284F">
        <w:t>general meeting</w:t>
      </w:r>
      <w:r w:rsidR="00CA3FD2">
        <w:t xml:space="preserve"> </w:t>
      </w:r>
      <w:r w:rsidR="00CA0010">
        <w:t>annually</w:t>
      </w:r>
      <w:r w:rsidR="00DE4335">
        <w:t xml:space="preserve"> </w:t>
      </w:r>
      <w:r w:rsidR="00146A28">
        <w:t>for this purpose</w:t>
      </w:r>
      <w:r w:rsidR="005E33E0">
        <w:t xml:space="preserve"> as contemplated in clause </w:t>
      </w:r>
      <w:r w:rsidR="00BE2F30">
        <w:fldChar w:fldCharType="begin"/>
      </w:r>
      <w:r w:rsidR="00BE2F30">
        <w:instrText xml:space="preserve"> REF _Ref73004119 \r \h </w:instrText>
      </w:r>
      <w:r w:rsidR="00BE2F30">
        <w:fldChar w:fldCharType="separate"/>
      </w:r>
      <w:r w:rsidR="001B3D7F">
        <w:t>8</w:t>
      </w:r>
      <w:r w:rsidR="00BE2F30">
        <w:fldChar w:fldCharType="end"/>
      </w:r>
      <w:r w:rsidR="00CA0010">
        <w:t>.</w:t>
      </w:r>
    </w:p>
    <w:p w14:paraId="7661DEA2" w14:textId="54A4E569" w:rsidR="00CA0010" w:rsidRPr="00B07275" w:rsidRDefault="00CA0010" w:rsidP="00CA0010">
      <w:pPr>
        <w:pStyle w:val="WWSimpleList2"/>
        <w:spacing w:line="360" w:lineRule="auto"/>
        <w:outlineLvl w:val="9"/>
      </w:pPr>
      <w:bookmarkStart w:id="8" w:name="_Ref73009125"/>
      <w:r>
        <w:t>Members shall be required to meet the following eligibility criteria</w:t>
      </w:r>
      <w:r w:rsidRPr="00B07275">
        <w:t>:</w:t>
      </w:r>
      <w:bookmarkEnd w:id="8"/>
    </w:p>
    <w:p w14:paraId="3A899498" w14:textId="2B33ED69" w:rsidR="00D64371" w:rsidRDefault="00C7033A" w:rsidP="00981BB0">
      <w:pPr>
        <w:pStyle w:val="WWSimpleList3"/>
        <w:spacing w:line="360" w:lineRule="auto"/>
        <w:outlineLvl w:val="9"/>
      </w:pPr>
      <w:r>
        <w:t>in respect of Individual</w:t>
      </w:r>
      <w:r w:rsidR="00F341D3">
        <w:t xml:space="preserve"> Members</w:t>
      </w:r>
      <w:r>
        <w:t xml:space="preserve">, </w:t>
      </w:r>
      <w:r w:rsidR="00346358">
        <w:t xml:space="preserve">the individual concerned must be </w:t>
      </w:r>
      <w:r w:rsidR="006A00FF">
        <w:t xml:space="preserve">Registered </w:t>
      </w:r>
      <w:r w:rsidR="00D64371">
        <w:t xml:space="preserve">and must be ordinarily resident in the </w:t>
      </w:r>
      <w:proofErr w:type="gramStart"/>
      <w:r w:rsidR="00981BB0">
        <w:t>Municipality</w:t>
      </w:r>
      <w:r w:rsidR="00D64371">
        <w:t>;</w:t>
      </w:r>
      <w:proofErr w:type="gramEnd"/>
    </w:p>
    <w:p w14:paraId="3498FC5E" w14:textId="56F0AB2D" w:rsidR="00CA0010" w:rsidRDefault="00D64371" w:rsidP="00B91636">
      <w:pPr>
        <w:pStyle w:val="WWSimpleList3"/>
        <w:spacing w:line="360" w:lineRule="auto"/>
        <w:outlineLvl w:val="9"/>
      </w:pPr>
      <w:r>
        <w:t xml:space="preserve">in respect of </w:t>
      </w:r>
      <w:r w:rsidR="00F341D3">
        <w:t xml:space="preserve">Organisational Members, the </w:t>
      </w:r>
      <w:r w:rsidR="00810824">
        <w:t>entity</w:t>
      </w:r>
      <w:r w:rsidR="00F341D3">
        <w:t xml:space="preserve"> concerned </w:t>
      </w:r>
      <w:r w:rsidR="00042BA0">
        <w:t xml:space="preserve">must </w:t>
      </w:r>
      <w:r w:rsidR="00B91636">
        <w:t xml:space="preserve">conduct all or a portion of its operations within the </w:t>
      </w:r>
      <w:r w:rsidR="00D5312A">
        <w:t xml:space="preserve">area of jurisdiction of the </w:t>
      </w:r>
      <w:r w:rsidR="00B91636">
        <w:t>Municipality.</w:t>
      </w:r>
    </w:p>
    <w:p w14:paraId="3D9AB02D" w14:textId="6376D5F6" w:rsidR="005E063C" w:rsidRPr="00503DED" w:rsidRDefault="007D4AB0" w:rsidP="00B63CB1">
      <w:pPr>
        <w:pStyle w:val="WWSimpleList1"/>
        <w:keepNext/>
        <w:spacing w:after="360"/>
      </w:pPr>
      <w:bookmarkStart w:id="9" w:name="_Ref73008902"/>
      <w:bookmarkStart w:id="10" w:name="_Toc73541572"/>
      <w:r>
        <w:rPr>
          <w:b/>
          <w:bCs/>
        </w:rPr>
        <w:t>MANAGEMENT COMMITTEE</w:t>
      </w:r>
      <w:bookmarkEnd w:id="9"/>
      <w:bookmarkEnd w:id="10"/>
    </w:p>
    <w:p w14:paraId="1723F471" w14:textId="77777777" w:rsidR="00593DB0" w:rsidRPr="001A19E1" w:rsidRDefault="00593DB0" w:rsidP="00745422">
      <w:pPr>
        <w:pStyle w:val="WWSimpleList2"/>
        <w:spacing w:line="360" w:lineRule="auto"/>
        <w:outlineLvl w:val="9"/>
        <w:rPr>
          <w:b/>
          <w:bCs/>
        </w:rPr>
      </w:pPr>
      <w:r w:rsidRPr="001A19E1">
        <w:rPr>
          <w:b/>
          <w:bCs/>
        </w:rPr>
        <w:t>Powers</w:t>
      </w:r>
    </w:p>
    <w:p w14:paraId="4F659299" w14:textId="09C347D0" w:rsidR="00DC77AF" w:rsidRDefault="00593DB0" w:rsidP="001A19E1">
      <w:pPr>
        <w:pStyle w:val="WWSimpleList3"/>
        <w:spacing w:line="360" w:lineRule="auto"/>
        <w:outlineLvl w:val="9"/>
      </w:pPr>
      <w:r w:rsidRPr="00B07275">
        <w:t xml:space="preserve">The affairs </w:t>
      </w:r>
      <w:r w:rsidR="00B8653A">
        <w:t xml:space="preserve">and day to day operations </w:t>
      </w:r>
      <w:r w:rsidRPr="00B07275">
        <w:t xml:space="preserve">of the </w:t>
      </w:r>
      <w:r w:rsidR="00551373">
        <w:t>A</w:t>
      </w:r>
      <w:r w:rsidRPr="00B07275">
        <w:t xml:space="preserve">ssociation shall be managed by the Management Committee. Subject to the terms of this </w:t>
      </w:r>
      <w:r w:rsidR="00551373">
        <w:t>C</w:t>
      </w:r>
      <w:r w:rsidRPr="00B07275">
        <w:t>onstitution, the Management Committee may exercise all the powers of the Association</w:t>
      </w:r>
      <w:r w:rsidR="00DC77AF">
        <w:t>, including, without limitation</w:t>
      </w:r>
      <w:r w:rsidR="006C119D">
        <w:t xml:space="preserve"> to</w:t>
      </w:r>
      <w:r w:rsidR="00DC77AF">
        <w:t>:</w:t>
      </w:r>
    </w:p>
    <w:p w14:paraId="72E8B2EC" w14:textId="42B48DB5" w:rsidR="001E0FA3" w:rsidRDefault="001E73C4" w:rsidP="005F32FF">
      <w:pPr>
        <w:pStyle w:val="WWSimpleList4"/>
        <w:spacing w:line="360" w:lineRule="auto"/>
        <w:outlineLvl w:val="9"/>
      </w:pPr>
      <w:r>
        <w:t>suspend or terminat</w:t>
      </w:r>
      <w:r w:rsidR="006C119D">
        <w:t>e</w:t>
      </w:r>
      <w:r>
        <w:t xml:space="preserve"> the membership of any Member </w:t>
      </w:r>
      <w:proofErr w:type="gramStart"/>
      <w:r>
        <w:t>in the event that</w:t>
      </w:r>
      <w:proofErr w:type="gramEnd"/>
      <w:r>
        <w:t xml:space="preserve"> the Member fails or </w:t>
      </w:r>
      <w:r w:rsidR="004D681C">
        <w:t xml:space="preserve">meet or continue to meet the eligibility criteria as set out in clause </w:t>
      </w:r>
      <w:r w:rsidR="004D681C">
        <w:fldChar w:fldCharType="begin"/>
      </w:r>
      <w:r w:rsidR="004D681C">
        <w:instrText xml:space="preserve"> REF _Ref73009125 \r \h </w:instrText>
      </w:r>
      <w:r w:rsidR="001E0FA3">
        <w:instrText xml:space="preserve"> \* MERGEFORMAT </w:instrText>
      </w:r>
      <w:r w:rsidR="004D681C">
        <w:fldChar w:fldCharType="separate"/>
      </w:r>
      <w:r w:rsidR="001B3D7F">
        <w:t>6.4</w:t>
      </w:r>
      <w:r w:rsidR="004D681C">
        <w:fldChar w:fldCharType="end"/>
      </w:r>
      <w:r w:rsidR="001E0FA3">
        <w:t>;</w:t>
      </w:r>
    </w:p>
    <w:p w14:paraId="75EBBB90" w14:textId="478336FE" w:rsidR="007461A9" w:rsidRDefault="006C119D" w:rsidP="005F32FF">
      <w:pPr>
        <w:pStyle w:val="WWSimpleList4"/>
        <w:spacing w:line="360" w:lineRule="auto"/>
        <w:outlineLvl w:val="9"/>
      </w:pPr>
      <w:r>
        <w:lastRenderedPageBreak/>
        <w:t xml:space="preserve">invite </w:t>
      </w:r>
      <w:r w:rsidR="005D7B81">
        <w:t xml:space="preserve">residents of the Municipality who are </w:t>
      </w:r>
      <w:r w:rsidR="00333E45">
        <w:t xml:space="preserve">Registered </w:t>
      </w:r>
      <w:r w:rsidR="005D7B81">
        <w:t xml:space="preserve">to </w:t>
      </w:r>
      <w:r w:rsidR="00333E45">
        <w:t>nominate individuals to be</w:t>
      </w:r>
      <w:r w:rsidR="005D7B81">
        <w:t xml:space="preserve"> Candidates in terms of clause </w:t>
      </w:r>
      <w:r w:rsidR="005D7B81">
        <w:fldChar w:fldCharType="begin"/>
      </w:r>
      <w:r w:rsidR="005D7B81">
        <w:instrText xml:space="preserve"> REF _Ref73045390 \r \h </w:instrText>
      </w:r>
      <w:r w:rsidR="005D7B81">
        <w:fldChar w:fldCharType="separate"/>
      </w:r>
      <w:r w:rsidR="001B3D7F">
        <w:t>9</w:t>
      </w:r>
      <w:r w:rsidR="005D7B81">
        <w:fldChar w:fldCharType="end"/>
      </w:r>
      <w:r w:rsidR="007461A9">
        <w:t xml:space="preserve">; </w:t>
      </w:r>
      <w:del w:id="11" w:author="Webber Wentzel" w:date="2021-06-02T15:55:00Z">
        <w:r w:rsidR="007461A9" w:rsidDel="004F2A74">
          <w:delText>and</w:delText>
        </w:r>
      </w:del>
    </w:p>
    <w:p w14:paraId="0C1A1998" w14:textId="77777777" w:rsidR="004F2A74" w:rsidRDefault="007461A9" w:rsidP="005F32FF">
      <w:pPr>
        <w:pStyle w:val="WWSimpleList4"/>
        <w:spacing w:line="360" w:lineRule="auto"/>
        <w:outlineLvl w:val="9"/>
      </w:pPr>
      <w:r>
        <w:t xml:space="preserve">facilitate </w:t>
      </w:r>
      <w:r w:rsidR="00053CD4">
        <w:t>and enforce disciplinary procedures in res</w:t>
      </w:r>
      <w:r w:rsidR="00D5312A">
        <w:t>p</w:t>
      </w:r>
      <w:r w:rsidR="00053CD4">
        <w:t>ect</w:t>
      </w:r>
      <w:r>
        <w:t xml:space="preserve"> of Candidates in accordance with clause </w:t>
      </w:r>
      <w:r>
        <w:fldChar w:fldCharType="begin"/>
      </w:r>
      <w:r>
        <w:instrText xml:space="preserve"> REF _Ref73048302 \r \h </w:instrText>
      </w:r>
      <w:r>
        <w:fldChar w:fldCharType="separate"/>
      </w:r>
      <w:r w:rsidR="001B3D7F">
        <w:t>9.3</w:t>
      </w:r>
      <w:r>
        <w:fldChar w:fldCharType="end"/>
      </w:r>
      <w:r w:rsidR="004F2A74">
        <w:t>; and</w:t>
      </w:r>
    </w:p>
    <w:p w14:paraId="3A2B0319" w14:textId="4AEE94B2" w:rsidR="00166CBF" w:rsidRDefault="004F2A74" w:rsidP="005F32FF">
      <w:pPr>
        <w:pStyle w:val="WWSimpleList4"/>
        <w:spacing w:line="360" w:lineRule="auto"/>
        <w:outlineLvl w:val="9"/>
      </w:pPr>
      <w:r>
        <w:t>act as an intermediary between Candidates and the wider community of the Municipality</w:t>
      </w:r>
      <w:r w:rsidR="00593DB0" w:rsidRPr="00B07275">
        <w:t>.</w:t>
      </w:r>
    </w:p>
    <w:p w14:paraId="6F8434F2" w14:textId="77777777" w:rsidR="00593DB0" w:rsidRPr="001A19E1" w:rsidRDefault="00593DB0" w:rsidP="005F32FF">
      <w:pPr>
        <w:pStyle w:val="WWSimpleList2"/>
        <w:spacing w:line="360" w:lineRule="auto"/>
        <w:outlineLvl w:val="9"/>
        <w:rPr>
          <w:b/>
          <w:bCs/>
        </w:rPr>
      </w:pPr>
      <w:bookmarkStart w:id="12" w:name="_Ref73041893"/>
      <w:r w:rsidRPr="001A19E1">
        <w:rPr>
          <w:b/>
          <w:bCs/>
        </w:rPr>
        <w:t>Election</w:t>
      </w:r>
      <w:bookmarkEnd w:id="12"/>
    </w:p>
    <w:p w14:paraId="3C4F388E" w14:textId="17AFE469" w:rsidR="00ED6941" w:rsidRDefault="00ED6941" w:rsidP="005F32FF">
      <w:pPr>
        <w:pStyle w:val="WWSimpleList3"/>
        <w:spacing w:line="360" w:lineRule="auto"/>
        <w:outlineLvl w:val="9"/>
      </w:pPr>
      <w:bookmarkStart w:id="13" w:name="_Ref73042106"/>
      <w:r>
        <w:t>At the inaugural meeting of the Association, t</w:t>
      </w:r>
      <w:r w:rsidRPr="00B07275">
        <w:t xml:space="preserve">he members of the </w:t>
      </w:r>
      <w:r>
        <w:t xml:space="preserve">first </w:t>
      </w:r>
      <w:r w:rsidRPr="00B07275">
        <w:t xml:space="preserve">Management Committee shall be elected </w:t>
      </w:r>
      <w:r>
        <w:t xml:space="preserve">by majority vote of the Members </w:t>
      </w:r>
      <w:r w:rsidR="00BE2F30">
        <w:t xml:space="preserve">present </w:t>
      </w:r>
      <w:r w:rsidRPr="00B07275">
        <w:t xml:space="preserve">at </w:t>
      </w:r>
      <w:r w:rsidR="002472A1">
        <w:t>such meeting</w:t>
      </w:r>
      <w:r>
        <w:t>.</w:t>
      </w:r>
      <w:bookmarkEnd w:id="13"/>
    </w:p>
    <w:p w14:paraId="66BDC3FE" w14:textId="15EB771E" w:rsidR="00D86FA2" w:rsidRDefault="00593DB0" w:rsidP="005F32FF">
      <w:pPr>
        <w:pStyle w:val="WWSimpleList3"/>
        <w:spacing w:line="360" w:lineRule="auto"/>
        <w:outlineLvl w:val="9"/>
      </w:pPr>
      <w:bookmarkStart w:id="14" w:name="_Ref73043447"/>
      <w:r w:rsidRPr="00B07275">
        <w:t xml:space="preserve">The members of the Management Committee </w:t>
      </w:r>
      <w:r w:rsidR="00E0626B">
        <w:t xml:space="preserve">from time to time </w:t>
      </w:r>
      <w:r w:rsidRPr="00B07275">
        <w:t xml:space="preserve">shall be elected </w:t>
      </w:r>
      <w:r w:rsidR="00D21630">
        <w:t xml:space="preserve">by </w:t>
      </w:r>
      <w:r w:rsidR="0073616F">
        <w:t xml:space="preserve">majority vote of </w:t>
      </w:r>
      <w:r w:rsidR="00D21630">
        <w:t xml:space="preserve">the Members </w:t>
      </w:r>
      <w:r w:rsidR="000448FC">
        <w:t xml:space="preserve">present </w:t>
      </w:r>
      <w:r w:rsidRPr="00B07275">
        <w:t xml:space="preserve">at </w:t>
      </w:r>
      <w:r w:rsidR="00086859">
        <w:t>an</w:t>
      </w:r>
      <w:r w:rsidR="00E0626B">
        <w:t xml:space="preserve"> </w:t>
      </w:r>
      <w:r w:rsidR="00E712E2">
        <w:t>AGM</w:t>
      </w:r>
      <w:r w:rsidRPr="00B07275">
        <w:t xml:space="preserve"> </w:t>
      </w:r>
      <w:r w:rsidR="00D21630">
        <w:t>of the Association</w:t>
      </w:r>
      <w:r w:rsidR="00086859">
        <w:t xml:space="preserve"> as contemplated in clause </w:t>
      </w:r>
      <w:r w:rsidR="00D303CD">
        <w:fldChar w:fldCharType="begin"/>
      </w:r>
      <w:r w:rsidR="00D303CD">
        <w:instrText xml:space="preserve"> REF _Ref73044807 \r \h </w:instrText>
      </w:r>
      <w:r w:rsidR="00D303CD">
        <w:fldChar w:fldCharType="separate"/>
      </w:r>
      <w:r w:rsidR="001B3D7F">
        <w:t>8</w:t>
      </w:r>
      <w:r w:rsidR="00D303CD">
        <w:fldChar w:fldCharType="end"/>
      </w:r>
      <w:r w:rsidR="00D21630">
        <w:t>.</w:t>
      </w:r>
      <w:bookmarkEnd w:id="14"/>
    </w:p>
    <w:p w14:paraId="7913CC44" w14:textId="6F081644" w:rsidR="00593DB0" w:rsidRPr="00A91E04" w:rsidRDefault="00226D30" w:rsidP="005F32FF">
      <w:pPr>
        <w:pStyle w:val="WWSimpleList3"/>
        <w:spacing w:line="360" w:lineRule="auto"/>
        <w:outlineLvl w:val="9"/>
      </w:pPr>
      <w:bookmarkStart w:id="15" w:name="_Toc73001786"/>
      <w:r>
        <w:t>Management Committee members shall serve in the Management Committee for a period of one (1) year</w:t>
      </w:r>
      <w:r w:rsidR="006F130B">
        <w:t xml:space="preserve"> from their </w:t>
      </w:r>
      <w:r w:rsidR="000C68BA">
        <w:t>date of election</w:t>
      </w:r>
      <w:r>
        <w:t xml:space="preserve">, subject to </w:t>
      </w:r>
      <w:r w:rsidR="00D5312A">
        <w:t xml:space="preserve">the right to </w:t>
      </w:r>
      <w:r w:rsidR="002D4C16">
        <w:t>be re-elected</w:t>
      </w:r>
      <w:r w:rsidR="00E712E2">
        <w:t xml:space="preserve"> at the end of their one-year term</w:t>
      </w:r>
      <w:r>
        <w:t xml:space="preserve">. </w:t>
      </w:r>
      <w:r w:rsidR="00593DB0" w:rsidRPr="00A91E04">
        <w:t xml:space="preserve">Resigning Management Committee members </w:t>
      </w:r>
      <w:r w:rsidR="00486D56">
        <w:t xml:space="preserve">(including members whose term has expired) </w:t>
      </w:r>
      <w:r w:rsidR="00593DB0" w:rsidRPr="00A91E04">
        <w:t>shall be eligible for re-election or co-option.</w:t>
      </w:r>
      <w:bookmarkEnd w:id="15"/>
    </w:p>
    <w:p w14:paraId="0790554D" w14:textId="222D7620" w:rsidR="00593DB0" w:rsidRPr="00B07275" w:rsidRDefault="00593DB0" w:rsidP="005F32FF">
      <w:pPr>
        <w:pStyle w:val="WWSimpleList3"/>
        <w:spacing w:line="360" w:lineRule="auto"/>
        <w:outlineLvl w:val="9"/>
      </w:pPr>
      <w:r w:rsidRPr="00B07275">
        <w:t xml:space="preserve">Management Committee members </w:t>
      </w:r>
      <w:r w:rsidR="0059284F">
        <w:t>must</w:t>
      </w:r>
      <w:r w:rsidRPr="00B07275">
        <w:t xml:space="preserve"> be </w:t>
      </w:r>
      <w:r w:rsidR="00486D56">
        <w:t>M</w:t>
      </w:r>
      <w:r w:rsidRPr="00B07275">
        <w:t>embers of the Association.</w:t>
      </w:r>
    </w:p>
    <w:p w14:paraId="4725238B" w14:textId="77777777" w:rsidR="00593DB0" w:rsidRPr="001A19E1" w:rsidRDefault="00593DB0" w:rsidP="00606A69">
      <w:pPr>
        <w:pStyle w:val="WWSimpleList2"/>
        <w:keepNext/>
        <w:spacing w:line="360" w:lineRule="auto"/>
        <w:outlineLvl w:val="9"/>
        <w:rPr>
          <w:b/>
          <w:bCs/>
        </w:rPr>
      </w:pPr>
      <w:r w:rsidRPr="001A19E1">
        <w:rPr>
          <w:b/>
          <w:bCs/>
        </w:rPr>
        <w:t>Composition</w:t>
      </w:r>
    </w:p>
    <w:p w14:paraId="76D16AA7" w14:textId="7A9BF5CA" w:rsidR="00593DB0" w:rsidRPr="00B07275" w:rsidRDefault="00593DB0" w:rsidP="005F32FF">
      <w:pPr>
        <w:pStyle w:val="WWSimpleList3"/>
        <w:spacing w:line="360" w:lineRule="auto"/>
        <w:outlineLvl w:val="9"/>
      </w:pPr>
      <w:r w:rsidRPr="00B07275">
        <w:t xml:space="preserve">The Management Committee shall comprise at least </w:t>
      </w:r>
      <w:r w:rsidR="00CB51DB" w:rsidRPr="00CB51DB">
        <w:t>[</w:t>
      </w:r>
      <w:r w:rsidR="00C35C9F">
        <w:t>5</w:t>
      </w:r>
      <w:r w:rsidR="00CB51DB" w:rsidRPr="00CB51DB">
        <w:t>]</w:t>
      </w:r>
      <w:r w:rsidRPr="00B07275">
        <w:t xml:space="preserve"> but not more than </w:t>
      </w:r>
      <w:r w:rsidR="00CB51DB" w:rsidRPr="00CB51DB">
        <w:t>[</w:t>
      </w:r>
      <w:r w:rsidR="00C35C9F">
        <w:t>7</w:t>
      </w:r>
      <w:r w:rsidR="00CB51DB" w:rsidRPr="00CB51DB">
        <w:t>]</w:t>
      </w:r>
      <w:r w:rsidRPr="00B07275">
        <w:t xml:space="preserve"> members. The membership of the Management Committee shall</w:t>
      </w:r>
      <w:r w:rsidR="00625ADA">
        <w:t xml:space="preserve"> vote amongst themselves regarding which Management Committee member will become</w:t>
      </w:r>
      <w:r w:rsidRPr="00B07275">
        <w:t>:</w:t>
      </w:r>
    </w:p>
    <w:p w14:paraId="5AF57CBB" w14:textId="77777777" w:rsidR="00593DB0" w:rsidRPr="00B07275" w:rsidRDefault="00593DB0" w:rsidP="005F32FF">
      <w:pPr>
        <w:pStyle w:val="WWSimpleList4"/>
        <w:spacing w:line="360" w:lineRule="auto"/>
        <w:outlineLvl w:val="9"/>
      </w:pPr>
      <w:r w:rsidRPr="00B07275">
        <w:t xml:space="preserve">the </w:t>
      </w:r>
      <w:proofErr w:type="gramStart"/>
      <w:r w:rsidRPr="00B07275">
        <w:t>Chairperson;</w:t>
      </w:r>
      <w:proofErr w:type="gramEnd"/>
    </w:p>
    <w:p w14:paraId="16BEF9B6" w14:textId="77777777" w:rsidR="00593DB0" w:rsidRPr="00B07275" w:rsidRDefault="00593DB0" w:rsidP="005F32FF">
      <w:pPr>
        <w:pStyle w:val="WWSimpleList4"/>
        <w:spacing w:line="360" w:lineRule="auto"/>
        <w:outlineLvl w:val="9"/>
      </w:pPr>
      <w:r w:rsidRPr="00B07275">
        <w:t>the Vice-</w:t>
      </w:r>
      <w:proofErr w:type="gramStart"/>
      <w:r w:rsidRPr="00B07275">
        <w:t>Chairperson;</w:t>
      </w:r>
      <w:proofErr w:type="gramEnd"/>
    </w:p>
    <w:p w14:paraId="377E848C" w14:textId="197183AA" w:rsidR="00593DB0" w:rsidRPr="00B07275" w:rsidRDefault="00593DB0" w:rsidP="005F32FF">
      <w:pPr>
        <w:pStyle w:val="WWSimpleList4"/>
        <w:spacing w:line="360" w:lineRule="auto"/>
        <w:outlineLvl w:val="9"/>
      </w:pPr>
      <w:r w:rsidRPr="00B07275">
        <w:t xml:space="preserve">the </w:t>
      </w:r>
      <w:proofErr w:type="gramStart"/>
      <w:r w:rsidRPr="00B07275">
        <w:t>Treasurer</w:t>
      </w:r>
      <w:r w:rsidR="007D2326">
        <w:t>;</w:t>
      </w:r>
      <w:proofErr w:type="gramEnd"/>
    </w:p>
    <w:p w14:paraId="0BAFC900" w14:textId="10AE2193" w:rsidR="00593DB0" w:rsidRPr="00B07275" w:rsidRDefault="00593DB0" w:rsidP="005F32FF">
      <w:pPr>
        <w:pStyle w:val="WWSimpleList4"/>
        <w:spacing w:line="360" w:lineRule="auto"/>
        <w:outlineLvl w:val="9"/>
      </w:pPr>
      <w:bookmarkStart w:id="16" w:name="_Ref73009227"/>
      <w:r w:rsidRPr="00B07275">
        <w:t>the Secretary;</w:t>
      </w:r>
      <w:r w:rsidR="00E943A2">
        <w:t xml:space="preserve"> and</w:t>
      </w:r>
      <w:bookmarkEnd w:id="16"/>
    </w:p>
    <w:p w14:paraId="71BECC2E" w14:textId="5440E897" w:rsidR="00593DB0" w:rsidRPr="00B07275" w:rsidRDefault="00593DB0" w:rsidP="005F32FF">
      <w:pPr>
        <w:pStyle w:val="WWSimpleList4"/>
        <w:spacing w:line="360" w:lineRule="auto"/>
        <w:outlineLvl w:val="9"/>
      </w:pPr>
      <w:r w:rsidRPr="00B07275">
        <w:lastRenderedPageBreak/>
        <w:t xml:space="preserve">at least </w:t>
      </w:r>
      <w:r w:rsidR="00517D0B" w:rsidRPr="006B5282">
        <w:t>one</w:t>
      </w:r>
      <w:r w:rsidRPr="006B5282">
        <w:t xml:space="preserve"> (</w:t>
      </w:r>
      <w:r w:rsidR="00517D0B" w:rsidRPr="006B5282">
        <w:t>1</w:t>
      </w:r>
      <w:r w:rsidRPr="006B5282">
        <w:t>)</w:t>
      </w:r>
      <w:r w:rsidRPr="00B07275">
        <w:t xml:space="preserve"> person.</w:t>
      </w:r>
    </w:p>
    <w:p w14:paraId="42223FFB" w14:textId="14052A44" w:rsidR="00593DB0" w:rsidRPr="001A19E1" w:rsidRDefault="00593DB0" w:rsidP="005F32FF">
      <w:pPr>
        <w:pStyle w:val="WWSimpleList2"/>
        <w:spacing w:line="360" w:lineRule="auto"/>
        <w:outlineLvl w:val="9"/>
        <w:rPr>
          <w:b/>
          <w:bCs/>
        </w:rPr>
      </w:pPr>
      <w:r w:rsidRPr="001A19E1">
        <w:rPr>
          <w:b/>
          <w:bCs/>
        </w:rPr>
        <w:t>Management Committee Member Vacating Office</w:t>
      </w:r>
    </w:p>
    <w:p w14:paraId="36FD6B2F" w14:textId="77777777" w:rsidR="00593DB0" w:rsidRPr="00B07275" w:rsidRDefault="00593DB0" w:rsidP="005F32FF">
      <w:pPr>
        <w:pStyle w:val="WWSimpleList3"/>
        <w:spacing w:line="360" w:lineRule="auto"/>
        <w:outlineLvl w:val="9"/>
      </w:pPr>
      <w:r w:rsidRPr="00B07275">
        <w:t>The office of a Management Committee member shall be vacated if a member:</w:t>
      </w:r>
    </w:p>
    <w:p w14:paraId="3305AC3D" w14:textId="35302DA6" w:rsidR="00593DB0" w:rsidRPr="00B07275" w:rsidRDefault="00593DB0" w:rsidP="005F32FF">
      <w:pPr>
        <w:pStyle w:val="WWSimpleList4"/>
        <w:spacing w:line="360" w:lineRule="auto"/>
        <w:outlineLvl w:val="9"/>
      </w:pPr>
      <w:proofErr w:type="gramStart"/>
      <w:r w:rsidRPr="00B07275">
        <w:t>resigns;</w:t>
      </w:r>
      <w:proofErr w:type="gramEnd"/>
    </w:p>
    <w:p w14:paraId="7BAD628B" w14:textId="6568AF39" w:rsidR="00593DB0" w:rsidRPr="00B07275" w:rsidRDefault="00593DB0" w:rsidP="005F32FF">
      <w:pPr>
        <w:pStyle w:val="WWSimpleList4"/>
        <w:spacing w:line="360" w:lineRule="auto"/>
        <w:outlineLvl w:val="9"/>
      </w:pPr>
      <w:r w:rsidRPr="00B07275">
        <w:t xml:space="preserve">becomes unfit and/or incapable of acting as </w:t>
      </w:r>
      <w:proofErr w:type="gramStart"/>
      <w:r w:rsidRPr="00B07275">
        <w:t>such;</w:t>
      </w:r>
      <w:proofErr w:type="gramEnd"/>
    </w:p>
    <w:p w14:paraId="45AA6C27" w14:textId="5D20B64E" w:rsidR="00593DB0" w:rsidRPr="00B07275" w:rsidRDefault="00593DB0" w:rsidP="005F32FF">
      <w:pPr>
        <w:pStyle w:val="WWSimpleList4"/>
        <w:spacing w:line="360" w:lineRule="auto"/>
        <w:outlineLvl w:val="9"/>
      </w:pPr>
      <w:r w:rsidRPr="00B07275">
        <w:t xml:space="preserve">would be disqualified, in terms of the Companies Act or equivalent legislation in force from time to time, from acting as a </w:t>
      </w:r>
      <w:r w:rsidR="00831707">
        <w:t>d</w:t>
      </w:r>
      <w:r w:rsidRPr="00B07275">
        <w:t xml:space="preserve">irector of a </w:t>
      </w:r>
      <w:r w:rsidR="00831707">
        <w:t>c</w:t>
      </w:r>
      <w:r w:rsidRPr="00B07275">
        <w:t>ompany; or</w:t>
      </w:r>
    </w:p>
    <w:p w14:paraId="3603DF2C" w14:textId="225574CC" w:rsidR="00593DB0" w:rsidRPr="00B07275" w:rsidRDefault="00593DB0" w:rsidP="005F32FF">
      <w:pPr>
        <w:pStyle w:val="WWSimpleList4"/>
        <w:spacing w:line="360" w:lineRule="auto"/>
        <w:outlineLvl w:val="9"/>
      </w:pPr>
      <w:r w:rsidRPr="00B07275">
        <w:t xml:space="preserve">is removed by the Management Committee, by resolution adopted by </w:t>
      </w:r>
      <w:r w:rsidR="00831707">
        <w:t>a Special Majority Vote</w:t>
      </w:r>
      <w:r w:rsidRPr="00B07275">
        <w:t xml:space="preserve"> of its members.</w:t>
      </w:r>
    </w:p>
    <w:p w14:paraId="4D956E01" w14:textId="45646C10" w:rsidR="00593DB0" w:rsidRPr="00B07275" w:rsidRDefault="00593DB0" w:rsidP="005F32FF">
      <w:pPr>
        <w:pStyle w:val="WWSimpleList3"/>
        <w:spacing w:line="360" w:lineRule="auto"/>
        <w:outlineLvl w:val="9"/>
      </w:pPr>
      <w:r w:rsidRPr="00B07275">
        <w:t xml:space="preserve">Should a position on the Management Committee fall vacant, the Management Committee, by resolution adopted </w:t>
      </w:r>
      <w:r w:rsidR="00517D0B">
        <w:t>by</w:t>
      </w:r>
      <w:r w:rsidRPr="00B07275">
        <w:t xml:space="preserve"> </w:t>
      </w:r>
      <w:r w:rsidR="00A91E04" w:rsidRPr="00D46E05">
        <w:t>Special Majority Vote</w:t>
      </w:r>
      <w:r w:rsidRPr="00B07275">
        <w:t xml:space="preserve"> of its members, may (and if the vacancy reduces the number of members to less than </w:t>
      </w:r>
      <w:r w:rsidR="00517D0B" w:rsidRPr="00D46E05">
        <w:t>five</w:t>
      </w:r>
      <w:r w:rsidRPr="00D46E05">
        <w:t xml:space="preserve"> </w:t>
      </w:r>
      <w:r w:rsidR="000775DC" w:rsidRPr="00D46E05">
        <w:t>(</w:t>
      </w:r>
      <w:r w:rsidR="00517D0B" w:rsidRPr="00D46E05">
        <w:t>5</w:t>
      </w:r>
      <w:r w:rsidR="000775DC" w:rsidRPr="00D46E05">
        <w:t>)</w:t>
      </w:r>
      <w:r w:rsidRPr="00B07275">
        <w:t xml:space="preserve">, </w:t>
      </w:r>
      <w:r w:rsidR="00E712E2">
        <w:t>must</w:t>
      </w:r>
      <w:r w:rsidRPr="00B07275">
        <w:t xml:space="preserve">) co-opt a </w:t>
      </w:r>
      <w:r w:rsidR="00BA30F5">
        <w:t>M</w:t>
      </w:r>
      <w:r w:rsidRPr="00B07275">
        <w:t xml:space="preserve">ember/s to fill the vacancy/ies. The office of any person so co-opted as member of the Management Committee shall lapse unless confirmed </w:t>
      </w:r>
      <w:r w:rsidR="0072484C">
        <w:t>M</w:t>
      </w:r>
      <w:r w:rsidRPr="00B07275">
        <w:t xml:space="preserve">embers at the next </w:t>
      </w:r>
      <w:r w:rsidR="0036727D">
        <w:t>AGM</w:t>
      </w:r>
      <w:r w:rsidR="0072484C">
        <w:t xml:space="preserve"> in terms of clause </w:t>
      </w:r>
      <w:r w:rsidR="00DD5A6E">
        <w:fldChar w:fldCharType="begin"/>
      </w:r>
      <w:r w:rsidR="00DD5A6E">
        <w:instrText xml:space="preserve"> REF _Ref73043447 \r \h </w:instrText>
      </w:r>
      <w:r w:rsidR="00DD5A6E">
        <w:fldChar w:fldCharType="separate"/>
      </w:r>
      <w:r w:rsidR="001B3D7F">
        <w:t>7.2.2</w:t>
      </w:r>
      <w:r w:rsidR="00DD5A6E">
        <w:fldChar w:fldCharType="end"/>
      </w:r>
      <w:r w:rsidRPr="00B07275">
        <w:t>.</w:t>
      </w:r>
    </w:p>
    <w:p w14:paraId="78AA0017" w14:textId="77777777" w:rsidR="00593DB0" w:rsidRPr="001A19E1" w:rsidRDefault="00593DB0" w:rsidP="00606A69">
      <w:pPr>
        <w:pStyle w:val="WWSimpleList2"/>
        <w:keepNext/>
        <w:spacing w:line="360" w:lineRule="auto"/>
        <w:outlineLvl w:val="9"/>
        <w:rPr>
          <w:b/>
          <w:bCs/>
        </w:rPr>
      </w:pPr>
      <w:r w:rsidRPr="001A19E1">
        <w:rPr>
          <w:b/>
          <w:bCs/>
        </w:rPr>
        <w:t>Procedure at Management Committee Meetings</w:t>
      </w:r>
    </w:p>
    <w:p w14:paraId="1F25D96C" w14:textId="0A79E1EA" w:rsidR="00593DB0" w:rsidRPr="00B07275" w:rsidRDefault="00593DB0" w:rsidP="005F32FF">
      <w:pPr>
        <w:pStyle w:val="WWSimpleList3"/>
        <w:spacing w:line="360" w:lineRule="auto"/>
        <w:outlineLvl w:val="9"/>
      </w:pPr>
      <w:r w:rsidRPr="00B07275">
        <w:t xml:space="preserve">The Management Committee shall conduct its meetings and regulate its proceedings as it finds convenient, </w:t>
      </w:r>
      <w:r w:rsidR="00300358">
        <w:t xml:space="preserve">whether in person or virtually, </w:t>
      </w:r>
      <w:r w:rsidRPr="00B07275">
        <w:t>provided that</w:t>
      </w:r>
      <w:r w:rsidR="009D7D33">
        <w:t xml:space="preserve"> </w:t>
      </w:r>
      <w:r w:rsidR="001A19E1">
        <w:t>t</w:t>
      </w:r>
      <w:r w:rsidRPr="00B07275">
        <w:t>he Chairperson, or in his or her absence, the Vice-Chairperson, shall chair all meetings of the Management Committee which he or she attends. In the absence of the Chairperson and the Vice-Chairperson, the remaining members of the Management Committee shall elect a chairperson from those attending.</w:t>
      </w:r>
    </w:p>
    <w:p w14:paraId="0A12C520" w14:textId="1FF433FC" w:rsidR="00593DB0" w:rsidRPr="00B07275" w:rsidRDefault="00593DB0" w:rsidP="005F32FF">
      <w:pPr>
        <w:pStyle w:val="WWSimpleList3"/>
        <w:spacing w:line="360" w:lineRule="auto"/>
        <w:outlineLvl w:val="9"/>
      </w:pPr>
      <w:r w:rsidRPr="00B07275">
        <w:t>The Chairperson shall convene a meeting of the Management Committee</w:t>
      </w:r>
      <w:r w:rsidR="005D0DC5">
        <w:t xml:space="preserve"> at least</w:t>
      </w:r>
      <w:r w:rsidRPr="00B07275">
        <w:t xml:space="preserve"> </w:t>
      </w:r>
      <w:r w:rsidR="005D0DC5">
        <w:t>[</w:t>
      </w:r>
      <w:r w:rsidRPr="00CF21BB">
        <w:t>quarterly</w:t>
      </w:r>
      <w:r w:rsidR="005D0DC5">
        <w:t>]</w:t>
      </w:r>
      <w:r w:rsidRPr="00B07275">
        <w:t xml:space="preserve"> and</w:t>
      </w:r>
      <w:r w:rsidR="00E65895">
        <w:t>/or</w:t>
      </w:r>
      <w:r w:rsidRPr="00B07275">
        <w:t xml:space="preserve"> at the written request of any </w:t>
      </w:r>
      <w:r w:rsidRPr="00CF21BB">
        <w:t>two (2)</w:t>
      </w:r>
      <w:r w:rsidRPr="00B07275">
        <w:t xml:space="preserve"> members of the Management Committee.</w:t>
      </w:r>
    </w:p>
    <w:p w14:paraId="0D211BA5" w14:textId="67499AEF" w:rsidR="00593DB0" w:rsidRPr="00B07275" w:rsidRDefault="00593DB0" w:rsidP="005F32FF">
      <w:pPr>
        <w:pStyle w:val="WWSimpleList3"/>
        <w:spacing w:line="360" w:lineRule="auto"/>
        <w:outlineLvl w:val="9"/>
      </w:pPr>
      <w:r w:rsidRPr="00B07275">
        <w:lastRenderedPageBreak/>
        <w:t xml:space="preserve">The quorum necessary for the transaction of any business by the Management Committee </w:t>
      </w:r>
      <w:r w:rsidR="00111815">
        <w:t xml:space="preserve">at a meeting </w:t>
      </w:r>
      <w:r w:rsidRPr="00B07275">
        <w:t xml:space="preserve">shall be </w:t>
      </w:r>
      <w:r w:rsidR="00111815">
        <w:t>[</w:t>
      </w:r>
      <w:r w:rsidR="00C05C4E">
        <w:t>a majority]</w:t>
      </w:r>
      <w:r w:rsidRPr="00B07275">
        <w:t xml:space="preserve"> of the Management Committee members serving at any given time.</w:t>
      </w:r>
    </w:p>
    <w:p w14:paraId="4A2E3333" w14:textId="77777777" w:rsidR="00593DB0" w:rsidRPr="00B07275" w:rsidRDefault="00593DB0" w:rsidP="005F32FF">
      <w:pPr>
        <w:pStyle w:val="WWSimpleList3"/>
        <w:spacing w:line="360" w:lineRule="auto"/>
        <w:outlineLvl w:val="9"/>
      </w:pPr>
      <w:r w:rsidRPr="00B07275">
        <w:t>At meetings of the Management Committee each member shall have one (1) vote.</w:t>
      </w:r>
    </w:p>
    <w:p w14:paraId="696F1673" w14:textId="767B0417" w:rsidR="00593DB0" w:rsidRPr="00B07275" w:rsidRDefault="00036864" w:rsidP="005F32FF">
      <w:pPr>
        <w:pStyle w:val="WWSimpleList3"/>
        <w:spacing w:line="360" w:lineRule="auto"/>
        <w:outlineLvl w:val="9"/>
      </w:pPr>
      <w:r>
        <w:t>Matters</w:t>
      </w:r>
      <w:r w:rsidRPr="00B07275">
        <w:t xml:space="preserve"> </w:t>
      </w:r>
      <w:r w:rsidR="00593DB0" w:rsidRPr="00B07275">
        <w:t xml:space="preserve">arising shall be decided by </w:t>
      </w:r>
      <w:proofErr w:type="gramStart"/>
      <w:r w:rsidR="00593DB0" w:rsidRPr="00B07275">
        <w:t>a majority of</w:t>
      </w:r>
      <w:proofErr w:type="gramEnd"/>
      <w:r w:rsidR="00593DB0" w:rsidRPr="00B07275">
        <w:t xml:space="preserve"> votes</w:t>
      </w:r>
      <w:r w:rsidR="00BB4359">
        <w:t xml:space="preserve"> of the members of the Management Committee present at the meeting</w:t>
      </w:r>
      <w:r w:rsidR="00593DB0" w:rsidRPr="00B07275">
        <w:t>. Should there be an equality of votes the Chairperson shall have a casting or second vote.</w:t>
      </w:r>
    </w:p>
    <w:p w14:paraId="65BD1B55" w14:textId="77777777" w:rsidR="00593DB0" w:rsidRPr="00B07275" w:rsidRDefault="00593DB0" w:rsidP="005F32FF">
      <w:pPr>
        <w:pStyle w:val="WWSimpleList3"/>
        <w:spacing w:line="360" w:lineRule="auto"/>
        <w:outlineLvl w:val="9"/>
      </w:pPr>
      <w:r w:rsidRPr="00B07275">
        <w:t xml:space="preserve">Proper minutes shall be kept of the proceedings of the Management Committee, and a record of the persons present at each meeting. The minutes shall be signed by the member who chairs the meeting, and shall be available at all times for inspection or copying by any member of the Management Committee, and on </w:t>
      </w:r>
      <w:r w:rsidRPr="00CF21BB">
        <w:t>two (2) days’</w:t>
      </w:r>
      <w:r w:rsidRPr="00B07275">
        <w:t xml:space="preserve"> notice to the Secretary or his or her deputy, by any member of the Association.</w:t>
      </w:r>
    </w:p>
    <w:p w14:paraId="22CE78C0" w14:textId="1A252684" w:rsidR="00593DB0" w:rsidRPr="00B07275" w:rsidRDefault="00593DB0" w:rsidP="005F32FF">
      <w:pPr>
        <w:pStyle w:val="WWSimpleList3"/>
        <w:spacing w:line="360" w:lineRule="auto"/>
        <w:outlineLvl w:val="9"/>
      </w:pPr>
      <w:r w:rsidRPr="00B07275">
        <w:t>A resolution signed by all members of the Management Committee shall be as valid as if passed at a duly convened meeting of the Management Committee.</w:t>
      </w:r>
    </w:p>
    <w:p w14:paraId="00E7ABC6" w14:textId="783274DB" w:rsidR="00593DB0" w:rsidRPr="00C02A5D" w:rsidRDefault="00593DB0" w:rsidP="005F32FF">
      <w:pPr>
        <w:pStyle w:val="WWSimpleList3"/>
        <w:spacing w:line="360" w:lineRule="auto"/>
        <w:outlineLvl w:val="9"/>
      </w:pPr>
      <w:r w:rsidRPr="00B07275">
        <w:t>The Management Committee may appoint a Chief Executive and other officers and employees as it may consider necessary upon such terms and conditions as it may consider appropriate.</w:t>
      </w:r>
    </w:p>
    <w:p w14:paraId="08B331AF" w14:textId="248D19F2" w:rsidR="00D83F97" w:rsidRPr="00C976CD" w:rsidRDefault="00C02A5D" w:rsidP="007973BA">
      <w:pPr>
        <w:pStyle w:val="WWSimpleList1"/>
        <w:keepNext/>
        <w:spacing w:after="360"/>
        <w:rPr>
          <w:b/>
          <w:bCs/>
        </w:rPr>
      </w:pPr>
      <w:bookmarkStart w:id="17" w:name="_Ref73004119"/>
      <w:bookmarkStart w:id="18" w:name="_Ref73044807"/>
      <w:bookmarkStart w:id="19" w:name="_Toc73541573"/>
      <w:r w:rsidRPr="00C02A5D">
        <w:rPr>
          <w:b/>
          <w:bCs/>
        </w:rPr>
        <w:t>GENERAL VOTING AND MEETING RULES</w:t>
      </w:r>
      <w:bookmarkEnd w:id="17"/>
      <w:r w:rsidR="00CB4B04">
        <w:rPr>
          <w:b/>
          <w:bCs/>
        </w:rPr>
        <w:t xml:space="preserve"> OF THE ASSOCIATION</w:t>
      </w:r>
      <w:bookmarkEnd w:id="18"/>
      <w:bookmarkEnd w:id="19"/>
    </w:p>
    <w:p w14:paraId="5D85B7CD" w14:textId="58A1A325" w:rsidR="00D83F97" w:rsidRPr="00B45979" w:rsidRDefault="00D83F97" w:rsidP="00B45979">
      <w:pPr>
        <w:pStyle w:val="WWSimpleList2"/>
        <w:spacing w:line="360" w:lineRule="auto"/>
        <w:outlineLvl w:val="9"/>
        <w:rPr>
          <w:b/>
          <w:bCs/>
        </w:rPr>
      </w:pPr>
      <w:r w:rsidRPr="00B45979">
        <w:rPr>
          <w:b/>
          <w:bCs/>
        </w:rPr>
        <w:t>Annual General Meeting</w:t>
      </w:r>
      <w:r w:rsidR="00B16206">
        <w:rPr>
          <w:b/>
          <w:bCs/>
        </w:rPr>
        <w:t>s</w:t>
      </w:r>
    </w:p>
    <w:p w14:paraId="0A4661E0" w14:textId="21170A06" w:rsidR="00C62AEF" w:rsidRPr="00092F95" w:rsidRDefault="007C4795" w:rsidP="00B45979">
      <w:pPr>
        <w:pStyle w:val="WWSimpleList3"/>
        <w:spacing w:line="360" w:lineRule="auto"/>
        <w:outlineLvl w:val="9"/>
      </w:pPr>
      <w:r>
        <w:t xml:space="preserve">In addition to any other meetings of the Association that may be convened from time to time, the Association shall convene </w:t>
      </w:r>
      <w:r w:rsidR="0051075D">
        <w:t xml:space="preserve">an </w:t>
      </w:r>
      <w:r w:rsidR="00E712E2">
        <w:t>AGM</w:t>
      </w:r>
      <w:r w:rsidR="009A38E3">
        <w:t xml:space="preserve"> </w:t>
      </w:r>
      <w:r w:rsidR="0051075D">
        <w:t>of</w:t>
      </w:r>
      <w:r w:rsidR="009A38E3">
        <w:t xml:space="preserve"> </w:t>
      </w:r>
      <w:r w:rsidR="0051075D">
        <w:t xml:space="preserve">its Members once in each calendar year, but no more than </w:t>
      </w:r>
      <w:r w:rsidR="00D83F97" w:rsidRPr="00092F95">
        <w:t>fifteen (15) months</w:t>
      </w:r>
      <w:r w:rsidR="00D83F97" w:rsidRPr="00B07275">
        <w:t xml:space="preserve"> </w:t>
      </w:r>
      <w:r w:rsidR="00487468">
        <w:t xml:space="preserve">after the date of the previous </w:t>
      </w:r>
      <w:r w:rsidR="00E712E2">
        <w:t>AGM</w:t>
      </w:r>
      <w:r w:rsidR="00487468">
        <w:t xml:space="preserve">, provided that any </w:t>
      </w:r>
      <w:r w:rsidR="00E712E2">
        <w:t>AGM</w:t>
      </w:r>
      <w:r w:rsidR="00487468">
        <w:t xml:space="preserve"> </w:t>
      </w:r>
      <w:r w:rsidR="0012118C">
        <w:t>shall be capable of being held virtually</w:t>
      </w:r>
      <w:r w:rsidR="00D83F97" w:rsidRPr="00092F95">
        <w:t>.</w:t>
      </w:r>
    </w:p>
    <w:p w14:paraId="22A1D15D" w14:textId="53D4A657" w:rsidR="00D83F97" w:rsidRPr="00B07275" w:rsidRDefault="00D83F97" w:rsidP="00DB695C">
      <w:pPr>
        <w:pStyle w:val="WWSimpleList3"/>
        <w:spacing w:line="360" w:lineRule="auto"/>
        <w:outlineLvl w:val="9"/>
      </w:pPr>
      <w:r w:rsidRPr="00B07275">
        <w:t>A</w:t>
      </w:r>
      <w:r w:rsidR="00E712E2">
        <w:t>GMs</w:t>
      </w:r>
      <w:r w:rsidR="0012118C" w:rsidRPr="00B07275">
        <w:t xml:space="preserve"> </w:t>
      </w:r>
      <w:r w:rsidRPr="00B07275">
        <w:t xml:space="preserve">shall be convened by the Chairperson on not less than </w:t>
      </w:r>
      <w:r w:rsidR="00141D65" w:rsidRPr="00B07275">
        <w:t>twenty</w:t>
      </w:r>
      <w:r w:rsidR="00141D65">
        <w:t>-one</w:t>
      </w:r>
      <w:r w:rsidRPr="00B07275">
        <w:t xml:space="preserve"> (21) days prior written notice to all </w:t>
      </w:r>
      <w:r w:rsidR="004F007A">
        <w:t>M</w:t>
      </w:r>
      <w:r w:rsidRPr="00B07275">
        <w:t xml:space="preserve">embers. This notice shall state the date, time and </w:t>
      </w:r>
      <w:r w:rsidR="00C135BF">
        <w:t>venue</w:t>
      </w:r>
      <w:r w:rsidR="00915232">
        <w:t xml:space="preserve"> or online platform</w:t>
      </w:r>
      <w:r w:rsidRPr="00B07275">
        <w:t xml:space="preserve"> of the </w:t>
      </w:r>
      <w:r w:rsidR="00CC78C6">
        <w:t>AGM</w:t>
      </w:r>
      <w:r w:rsidRPr="00B07275">
        <w:t xml:space="preserve"> and in broad terms the business to be transacted at the meeting.</w:t>
      </w:r>
    </w:p>
    <w:p w14:paraId="34E99FD9" w14:textId="4374B406" w:rsidR="00D83F97" w:rsidRPr="00B07275" w:rsidRDefault="00D83F97" w:rsidP="00DB695C">
      <w:pPr>
        <w:pStyle w:val="WWSimpleList3"/>
        <w:spacing w:line="360" w:lineRule="auto"/>
        <w:outlineLvl w:val="9"/>
      </w:pPr>
      <w:r w:rsidRPr="00B07275">
        <w:lastRenderedPageBreak/>
        <w:t xml:space="preserve">The business of </w:t>
      </w:r>
      <w:r w:rsidR="002A14FA">
        <w:t>each</w:t>
      </w:r>
      <w:r w:rsidR="002A14FA" w:rsidRPr="00B07275">
        <w:t xml:space="preserve"> </w:t>
      </w:r>
      <w:r w:rsidR="00E712E2">
        <w:t>AGM</w:t>
      </w:r>
      <w:r w:rsidR="002A14FA" w:rsidRPr="00B07275">
        <w:t xml:space="preserve"> </w:t>
      </w:r>
      <w:r w:rsidRPr="00B07275">
        <w:t>shall include:</w:t>
      </w:r>
    </w:p>
    <w:p w14:paraId="01A6111E" w14:textId="414E5595" w:rsidR="00D83F97" w:rsidRPr="00B07275" w:rsidRDefault="00D83F97" w:rsidP="00DB695C">
      <w:pPr>
        <w:pStyle w:val="WWSimpleList4"/>
        <w:spacing w:line="360" w:lineRule="auto"/>
        <w:outlineLvl w:val="9"/>
      </w:pPr>
      <w:r w:rsidRPr="00B07275">
        <w:t xml:space="preserve">the presentation and adoption of the </w:t>
      </w:r>
      <w:r w:rsidR="002A14FA" w:rsidRPr="00B07275">
        <w:t>annual re</w:t>
      </w:r>
      <w:r w:rsidRPr="00B07275">
        <w:t xml:space="preserve">port of the </w:t>
      </w:r>
      <w:proofErr w:type="gramStart"/>
      <w:r w:rsidR="002A6390">
        <w:t>Association</w:t>
      </w:r>
      <w:r w:rsidRPr="00B07275">
        <w:t>;</w:t>
      </w:r>
      <w:proofErr w:type="gramEnd"/>
    </w:p>
    <w:p w14:paraId="5AEB51BC" w14:textId="43AC5555" w:rsidR="00D83F97" w:rsidRPr="00B07275" w:rsidRDefault="00D83F97" w:rsidP="00DB695C">
      <w:pPr>
        <w:pStyle w:val="WWSimpleList4"/>
        <w:spacing w:line="360" w:lineRule="auto"/>
        <w:outlineLvl w:val="9"/>
      </w:pPr>
      <w:r w:rsidRPr="00B07275">
        <w:t xml:space="preserve">the consideration of the </w:t>
      </w:r>
      <w:r w:rsidR="002A14FA" w:rsidRPr="00B07275">
        <w:t>annual financial statements</w:t>
      </w:r>
      <w:r w:rsidR="002A14FA">
        <w:t xml:space="preserve"> to the extent </w:t>
      </w:r>
      <w:proofErr w:type="gramStart"/>
      <w:r w:rsidR="002A14FA">
        <w:t>applicable</w:t>
      </w:r>
      <w:r w:rsidRPr="00B07275">
        <w:t>;</w:t>
      </w:r>
      <w:proofErr w:type="gramEnd"/>
    </w:p>
    <w:p w14:paraId="10AB8F17" w14:textId="77777777" w:rsidR="00D83F97" w:rsidRPr="00B07275" w:rsidRDefault="00D83F97" w:rsidP="00DB695C">
      <w:pPr>
        <w:pStyle w:val="WWSimpleList4"/>
        <w:spacing w:line="360" w:lineRule="auto"/>
        <w:outlineLvl w:val="9"/>
      </w:pPr>
      <w:r w:rsidRPr="00B07275">
        <w:t xml:space="preserve">the election of members to serve on the Management Committee for the following </w:t>
      </w:r>
      <w:proofErr w:type="gramStart"/>
      <w:r w:rsidRPr="00B07275">
        <w:t>year;</w:t>
      </w:r>
      <w:proofErr w:type="gramEnd"/>
    </w:p>
    <w:p w14:paraId="209D129D" w14:textId="0A06D880" w:rsidR="00D83F97" w:rsidRPr="00B07275" w:rsidRDefault="00D83F97" w:rsidP="00DB695C">
      <w:pPr>
        <w:pStyle w:val="WWSimpleList4"/>
        <w:spacing w:line="360" w:lineRule="auto"/>
        <w:outlineLvl w:val="9"/>
      </w:pPr>
      <w:r w:rsidRPr="00B07275">
        <w:t xml:space="preserve">the appointment of </w:t>
      </w:r>
      <w:r w:rsidR="007F7AE4" w:rsidRPr="00B07275">
        <w:t>auditors</w:t>
      </w:r>
      <w:r w:rsidR="007F7AE4">
        <w:t xml:space="preserve"> to the extent </w:t>
      </w:r>
      <w:proofErr w:type="gramStart"/>
      <w:r w:rsidR="007F7AE4">
        <w:t>required</w:t>
      </w:r>
      <w:r w:rsidRPr="00B07275">
        <w:t>;</w:t>
      </w:r>
      <w:proofErr w:type="gramEnd"/>
    </w:p>
    <w:p w14:paraId="44DFDFC9" w14:textId="6C905858" w:rsidR="00D83F97" w:rsidRPr="00B07275" w:rsidRDefault="007F7AE4" w:rsidP="00DB695C">
      <w:pPr>
        <w:pStyle w:val="WWSimpleList4"/>
        <w:spacing w:line="360" w:lineRule="auto"/>
        <w:outlineLvl w:val="9"/>
      </w:pPr>
      <w:r>
        <w:t xml:space="preserve">any </w:t>
      </w:r>
      <w:r w:rsidR="00D83F97" w:rsidRPr="00B07275">
        <w:t>other matters as may be considered appropriate</w:t>
      </w:r>
      <w:r w:rsidR="00211FE1">
        <w:t xml:space="preserve"> by the Management Committee</w:t>
      </w:r>
      <w:r w:rsidR="00D83F97" w:rsidRPr="00B07275">
        <w:t>.</w:t>
      </w:r>
    </w:p>
    <w:p w14:paraId="5B98F830" w14:textId="6F2B1AF3" w:rsidR="00D83F97" w:rsidRPr="00AF622D" w:rsidRDefault="00D83F97" w:rsidP="00DB695C">
      <w:pPr>
        <w:pStyle w:val="WWSimpleList2"/>
        <w:spacing w:line="360" w:lineRule="auto"/>
        <w:outlineLvl w:val="9"/>
        <w:rPr>
          <w:b/>
          <w:bCs/>
        </w:rPr>
      </w:pPr>
      <w:r w:rsidRPr="00AF622D">
        <w:rPr>
          <w:b/>
          <w:bCs/>
        </w:rPr>
        <w:t>Other Meetings</w:t>
      </w:r>
    </w:p>
    <w:p w14:paraId="16761EEF" w14:textId="7682222A" w:rsidR="00D83F97" w:rsidRPr="00B07275" w:rsidRDefault="00D83F97" w:rsidP="00DB695C">
      <w:pPr>
        <w:pStyle w:val="WWSimpleList3"/>
        <w:spacing w:line="360" w:lineRule="auto"/>
        <w:outlineLvl w:val="9"/>
      </w:pPr>
      <w:r w:rsidRPr="00B07275">
        <w:t xml:space="preserve">General </w:t>
      </w:r>
      <w:r w:rsidR="0075284F">
        <w:t>m</w:t>
      </w:r>
      <w:r w:rsidR="0075284F" w:rsidRPr="00B07275">
        <w:t>eetings</w:t>
      </w:r>
      <w:r w:rsidRPr="00B07275">
        <w:t xml:space="preserve"> of the Association shall be convened at any time by the Chairperson or at the written request of:</w:t>
      </w:r>
    </w:p>
    <w:p w14:paraId="4C8D73F7" w14:textId="77777777" w:rsidR="00D83F97" w:rsidRPr="00B07275" w:rsidRDefault="00D83F97" w:rsidP="00DB695C">
      <w:pPr>
        <w:pStyle w:val="WWSimpleList4"/>
        <w:spacing w:line="360" w:lineRule="auto"/>
        <w:outlineLvl w:val="9"/>
      </w:pPr>
      <w:r w:rsidRPr="00B07275">
        <w:t xml:space="preserve">the Management </w:t>
      </w:r>
      <w:proofErr w:type="gramStart"/>
      <w:r w:rsidRPr="00B07275">
        <w:t>Committee;</w:t>
      </w:r>
      <w:proofErr w:type="gramEnd"/>
    </w:p>
    <w:p w14:paraId="69A6ACF6" w14:textId="4421F123" w:rsidR="00D83F97" w:rsidRPr="00A73150" w:rsidRDefault="00C135BF" w:rsidP="00DB695C">
      <w:pPr>
        <w:pStyle w:val="WWSimpleList4"/>
        <w:spacing w:line="360" w:lineRule="auto"/>
        <w:outlineLvl w:val="9"/>
      </w:pPr>
      <w:r w:rsidRPr="00A73150">
        <w:t>a minimum of</w:t>
      </w:r>
      <w:r w:rsidR="00D83F97" w:rsidRPr="00A73150">
        <w:t xml:space="preserve"> one quarter (1/4) of the </w:t>
      </w:r>
      <w:r w:rsidRPr="00A73150">
        <w:t>M</w:t>
      </w:r>
      <w:r w:rsidR="00D83F97" w:rsidRPr="00A73150">
        <w:t>embers of the Association.</w:t>
      </w:r>
    </w:p>
    <w:p w14:paraId="3A46383A" w14:textId="021CAA29" w:rsidR="00D83F97" w:rsidRPr="00A73150" w:rsidRDefault="00D83F97" w:rsidP="00DB695C">
      <w:pPr>
        <w:pStyle w:val="WWSimpleList3"/>
        <w:spacing w:line="360" w:lineRule="auto"/>
        <w:outlineLvl w:val="9"/>
      </w:pPr>
      <w:r w:rsidRPr="00A73150">
        <w:t xml:space="preserve">Any </w:t>
      </w:r>
      <w:r w:rsidR="003C5F4B" w:rsidRPr="00A73150">
        <w:t>m</w:t>
      </w:r>
      <w:r w:rsidRPr="00A73150">
        <w:t xml:space="preserve">eeting other than the </w:t>
      </w:r>
      <w:r w:rsidR="00E712E2">
        <w:t>AGM</w:t>
      </w:r>
      <w:r w:rsidR="00D37FCC" w:rsidRPr="00A73150">
        <w:t xml:space="preserve"> </w:t>
      </w:r>
      <w:r w:rsidRPr="00A73150">
        <w:t xml:space="preserve">shall be convened on not less than fourteen (14) days written notice to all </w:t>
      </w:r>
      <w:r w:rsidR="003C5F4B" w:rsidRPr="00A73150">
        <w:t>M</w:t>
      </w:r>
      <w:r w:rsidRPr="00A73150">
        <w:t xml:space="preserve">embers. The notice shall state the date, time and </w:t>
      </w:r>
      <w:r w:rsidR="00C135BF" w:rsidRPr="00A73150">
        <w:t>venue</w:t>
      </w:r>
      <w:r w:rsidRPr="00A73150">
        <w:t xml:space="preserve"> of the meeting and in broad terms the business to be transacted at the meeting</w:t>
      </w:r>
      <w:r w:rsidR="003C5F4B" w:rsidRPr="00A73150">
        <w:t>,</w:t>
      </w:r>
      <w:r w:rsidRPr="00A73150">
        <w:t xml:space="preserve"> provided that</w:t>
      </w:r>
      <w:r w:rsidR="00D37FCC">
        <w:t>,</w:t>
      </w:r>
      <w:r w:rsidRPr="00A73150">
        <w:t xml:space="preserve"> should the Chairperson, having been requested to give such notice, fail to give it within seven (7) days of the request, the persons requesting the meeting shall be entitled themselves to give notice of and to convene the meeting.</w:t>
      </w:r>
    </w:p>
    <w:p w14:paraId="32E7E143" w14:textId="77777777" w:rsidR="00D83F97" w:rsidRPr="00AF622D" w:rsidRDefault="00D83F97" w:rsidP="00DB695C">
      <w:pPr>
        <w:pStyle w:val="WWSimpleList2"/>
        <w:spacing w:line="360" w:lineRule="auto"/>
        <w:outlineLvl w:val="9"/>
        <w:rPr>
          <w:b/>
          <w:bCs/>
        </w:rPr>
      </w:pPr>
      <w:r w:rsidRPr="00AF622D">
        <w:rPr>
          <w:b/>
          <w:bCs/>
        </w:rPr>
        <w:t>Quorum</w:t>
      </w:r>
    </w:p>
    <w:p w14:paraId="2776CDB1" w14:textId="27C8D633" w:rsidR="00D83F97" w:rsidRPr="00B07275" w:rsidRDefault="00D83F97" w:rsidP="00DB695C">
      <w:pPr>
        <w:pStyle w:val="WWSimpleList3"/>
        <w:spacing w:line="360" w:lineRule="auto"/>
        <w:outlineLvl w:val="9"/>
      </w:pPr>
      <w:r w:rsidRPr="00B07275">
        <w:t xml:space="preserve">A quorum constituting a </w:t>
      </w:r>
      <w:r w:rsidR="009230C6">
        <w:t>m</w:t>
      </w:r>
      <w:r w:rsidRPr="00B07275">
        <w:t>eeting of the Association shall be</w:t>
      </w:r>
      <w:r w:rsidR="00AF622D">
        <w:t xml:space="preserve"> </w:t>
      </w:r>
      <w:r w:rsidR="007344D0">
        <w:t>[</w:t>
      </w:r>
      <w:r w:rsidR="007E2815">
        <w:t>ten (10) percent</w:t>
      </w:r>
      <w:r w:rsidR="007344D0">
        <w:t>]</w:t>
      </w:r>
      <w:r w:rsidRPr="002769D8">
        <w:t xml:space="preserve"> of</w:t>
      </w:r>
      <w:r w:rsidRPr="00B07275">
        <w:t xml:space="preserve"> the </w:t>
      </w:r>
      <w:r w:rsidR="000E059F">
        <w:t>M</w:t>
      </w:r>
      <w:r w:rsidRPr="00B07275">
        <w:t>embers.</w:t>
      </w:r>
      <w:r w:rsidR="00CC78C6">
        <w:t xml:space="preserve"> </w:t>
      </w:r>
      <w:r w:rsidR="00CC78C6">
        <w:rPr>
          <w:b/>
          <w:bCs/>
        </w:rPr>
        <w:t xml:space="preserve">[Note: </w:t>
      </w:r>
      <w:r w:rsidR="0076182B">
        <w:rPr>
          <w:b/>
          <w:bCs/>
        </w:rPr>
        <w:t>Adjust</w:t>
      </w:r>
      <w:r w:rsidR="00CC78C6">
        <w:rPr>
          <w:b/>
          <w:bCs/>
        </w:rPr>
        <w:t xml:space="preserve"> this percentage figure depending on the size of the Association</w:t>
      </w:r>
      <w:r w:rsidR="00735D8B">
        <w:rPr>
          <w:b/>
          <w:bCs/>
        </w:rPr>
        <w:t xml:space="preserve"> - the smaller the number of members, the higher the percentage.  So, for example, if there are only 100 Members, the quorum percentage should probably be 20%</w:t>
      </w:r>
      <w:r w:rsidR="0076182B">
        <w:rPr>
          <w:b/>
          <w:bCs/>
        </w:rPr>
        <w:t>.</w:t>
      </w:r>
      <w:r w:rsidR="00CC78C6">
        <w:rPr>
          <w:b/>
          <w:bCs/>
        </w:rPr>
        <w:t>]</w:t>
      </w:r>
    </w:p>
    <w:p w14:paraId="13BDCBCE" w14:textId="499BE33F" w:rsidR="00D83F97" w:rsidRPr="00B07275" w:rsidRDefault="00D83F97" w:rsidP="00DB695C">
      <w:pPr>
        <w:pStyle w:val="WWSimpleList3"/>
        <w:spacing w:line="360" w:lineRule="auto"/>
        <w:outlineLvl w:val="9"/>
      </w:pPr>
      <w:r w:rsidRPr="00B07275">
        <w:lastRenderedPageBreak/>
        <w:t xml:space="preserve">Should any </w:t>
      </w:r>
      <w:r w:rsidR="000E059F">
        <w:t>m</w:t>
      </w:r>
      <w:r w:rsidRPr="00B07275">
        <w:t xml:space="preserve">eeting have been properly convened but no quorum be present, the meeting shall stand adjourned to another date, which shall be within seven (7) days thereafter. The notice reflecting such adjournment shall be given to the persons and in the manner provided for in this Constitution. At such reconvened </w:t>
      </w:r>
      <w:r w:rsidR="000E059F">
        <w:t>m</w:t>
      </w:r>
      <w:r w:rsidRPr="00B07275">
        <w:t>eeting, the members then present shall be deemed to constitute a quorum.</w:t>
      </w:r>
    </w:p>
    <w:p w14:paraId="734062C4" w14:textId="77777777" w:rsidR="00D83F97" w:rsidRPr="00AF622D" w:rsidRDefault="00D83F97" w:rsidP="00DB695C">
      <w:pPr>
        <w:pStyle w:val="WWSimpleList2"/>
        <w:spacing w:line="360" w:lineRule="auto"/>
        <w:outlineLvl w:val="9"/>
        <w:rPr>
          <w:b/>
          <w:bCs/>
        </w:rPr>
      </w:pPr>
      <w:r w:rsidRPr="00AF622D">
        <w:rPr>
          <w:b/>
          <w:bCs/>
        </w:rPr>
        <w:t>Resolutions and Voting</w:t>
      </w:r>
    </w:p>
    <w:p w14:paraId="0819FD9B" w14:textId="2DFAB1BB" w:rsidR="00D83F97" w:rsidRPr="00B07275" w:rsidRDefault="00D83F97" w:rsidP="00DB695C">
      <w:pPr>
        <w:pStyle w:val="WWSimpleList3"/>
        <w:spacing w:line="360" w:lineRule="auto"/>
        <w:outlineLvl w:val="9"/>
      </w:pPr>
      <w:r w:rsidRPr="00B07275">
        <w:t xml:space="preserve">At </w:t>
      </w:r>
      <w:r w:rsidR="00A81136">
        <w:t>m</w:t>
      </w:r>
      <w:r w:rsidRPr="00B07275">
        <w:t>eeting</w:t>
      </w:r>
      <w:r w:rsidR="00CC78C6">
        <w:t>s</w:t>
      </w:r>
      <w:r w:rsidR="00FA4002">
        <w:t xml:space="preserve"> of the Association</w:t>
      </w:r>
      <w:r w:rsidRPr="00B07275">
        <w:t xml:space="preserve">, a resolution put to the vote shall be decided by means of a show of hands or by ballot. A vote by ballot shall be held only if </w:t>
      </w:r>
      <w:r w:rsidR="00BA254E">
        <w:t>recommended</w:t>
      </w:r>
      <w:r w:rsidRPr="00B07275">
        <w:t xml:space="preserve"> by the Chairperson or not less than </w:t>
      </w:r>
      <w:r w:rsidRPr="00FF4C6F">
        <w:t>one third (1/3)</w:t>
      </w:r>
      <w:r w:rsidRPr="00B07275">
        <w:t xml:space="preserve"> of the persons voting in person. The result of the vote shall be the resolution of the meeting.</w:t>
      </w:r>
    </w:p>
    <w:p w14:paraId="221DB715" w14:textId="39686A98" w:rsidR="000A552A" w:rsidRDefault="00D83F97" w:rsidP="00DB695C">
      <w:pPr>
        <w:pStyle w:val="WWSimpleList3"/>
        <w:spacing w:line="360" w:lineRule="auto"/>
        <w:outlineLvl w:val="9"/>
      </w:pPr>
      <w:r w:rsidRPr="00B07275">
        <w:t xml:space="preserve">Each </w:t>
      </w:r>
      <w:r w:rsidR="00481621">
        <w:t>M</w:t>
      </w:r>
      <w:r w:rsidRPr="00B07275">
        <w:t>ember present or represented at such meeting shall be entitled to one (1) vote.</w:t>
      </w:r>
      <w:r w:rsidR="00CC78C6">
        <w:t xml:space="preserve"> </w:t>
      </w:r>
      <w:r w:rsidR="00CC78C6">
        <w:rPr>
          <w:b/>
          <w:bCs/>
        </w:rPr>
        <w:t xml:space="preserve">[Note: </w:t>
      </w:r>
      <w:r w:rsidR="00C94E0D">
        <w:rPr>
          <w:b/>
          <w:bCs/>
        </w:rPr>
        <w:t xml:space="preserve">To be adjusted </w:t>
      </w:r>
      <w:proofErr w:type="gramStart"/>
      <w:r w:rsidR="00C94E0D">
        <w:rPr>
          <w:b/>
          <w:bCs/>
        </w:rPr>
        <w:t>in the event that</w:t>
      </w:r>
      <w:proofErr w:type="gramEnd"/>
      <w:r w:rsidR="00CC78C6">
        <w:rPr>
          <w:b/>
          <w:bCs/>
        </w:rPr>
        <w:t xml:space="preserve"> Members </w:t>
      </w:r>
      <w:r w:rsidR="00C94E0D">
        <w:rPr>
          <w:b/>
          <w:bCs/>
        </w:rPr>
        <w:t>should</w:t>
      </w:r>
      <w:r w:rsidR="00CC78C6">
        <w:rPr>
          <w:b/>
          <w:bCs/>
        </w:rPr>
        <w:t xml:space="preserve"> be able to vote by proxy</w:t>
      </w:r>
      <w:r w:rsidR="00735D8B">
        <w:rPr>
          <w:b/>
          <w:bCs/>
        </w:rPr>
        <w:t>, in which case there should be a proxy form which must be submitted by the Member to the Manco</w:t>
      </w:r>
      <w:r w:rsidR="00CC78C6">
        <w:rPr>
          <w:b/>
          <w:bCs/>
        </w:rPr>
        <w:t>.]</w:t>
      </w:r>
    </w:p>
    <w:p w14:paraId="1B5D3148" w14:textId="44947CA6" w:rsidR="00D83F97" w:rsidRPr="00B07275" w:rsidRDefault="00481621" w:rsidP="00DB695C">
      <w:pPr>
        <w:pStyle w:val="WWSimpleList3"/>
        <w:spacing w:line="360" w:lineRule="auto"/>
        <w:outlineLvl w:val="9"/>
      </w:pPr>
      <w:r>
        <w:t>Matters</w:t>
      </w:r>
      <w:r w:rsidRPr="00B07275">
        <w:t xml:space="preserve"> </w:t>
      </w:r>
      <w:r w:rsidR="00D83F97" w:rsidRPr="00B07275">
        <w:t xml:space="preserve">arising shall be decided by </w:t>
      </w:r>
      <w:proofErr w:type="gramStart"/>
      <w:r w:rsidR="00D83F97" w:rsidRPr="00B07275">
        <w:t>a majority of</w:t>
      </w:r>
      <w:proofErr w:type="gramEnd"/>
      <w:r w:rsidR="00D83F97" w:rsidRPr="00B07275">
        <w:t xml:space="preserve"> votes. Should there be an equality of votes the Chairperson shall have a casting or second vote.</w:t>
      </w:r>
    </w:p>
    <w:p w14:paraId="61384FE0" w14:textId="77777777" w:rsidR="00D83F97" w:rsidRPr="00AF622D" w:rsidRDefault="00D83F97" w:rsidP="00DB695C">
      <w:pPr>
        <w:pStyle w:val="WWSimpleList2"/>
        <w:spacing w:line="360" w:lineRule="auto"/>
        <w:outlineLvl w:val="9"/>
        <w:rPr>
          <w:b/>
          <w:bCs/>
        </w:rPr>
      </w:pPr>
      <w:r w:rsidRPr="00AF622D">
        <w:rPr>
          <w:b/>
          <w:bCs/>
        </w:rPr>
        <w:t>Minutes</w:t>
      </w:r>
    </w:p>
    <w:p w14:paraId="485D3178" w14:textId="0E5FBB86" w:rsidR="00D83F97" w:rsidRPr="00B07275" w:rsidRDefault="00D83F97" w:rsidP="00DB695C">
      <w:pPr>
        <w:pStyle w:val="WWSimpleList2"/>
        <w:numPr>
          <w:ilvl w:val="0"/>
          <w:numId w:val="0"/>
        </w:numPr>
        <w:spacing w:line="360" w:lineRule="auto"/>
        <w:ind w:left="1134"/>
        <w:outlineLvl w:val="9"/>
      </w:pPr>
      <w:r w:rsidRPr="00B07275">
        <w:t xml:space="preserve">Proper minutes shall be kept of the proceedings of all </w:t>
      </w:r>
      <w:r w:rsidR="001B00AD">
        <w:t>m</w:t>
      </w:r>
      <w:r w:rsidRPr="00B07275">
        <w:t xml:space="preserve">eetings, and a record of the persons present at each meeting. The minutes shall be signed by the chairperson of the </w:t>
      </w:r>
      <w:proofErr w:type="gramStart"/>
      <w:r w:rsidRPr="00B07275">
        <w:t>meeting, and</w:t>
      </w:r>
      <w:proofErr w:type="gramEnd"/>
      <w:r w:rsidRPr="00B07275">
        <w:t xml:space="preserve"> shall be available for inspection or copying by any member on two (2) days</w:t>
      </w:r>
      <w:r w:rsidR="00576F2E">
        <w:t>'</w:t>
      </w:r>
      <w:r w:rsidRPr="00B07275">
        <w:t xml:space="preserve"> notice to the Secretary or his or her deputy.</w:t>
      </w:r>
    </w:p>
    <w:p w14:paraId="4A8B4EC9" w14:textId="0239453D" w:rsidR="00D83F97" w:rsidRPr="007973BA" w:rsidRDefault="00BB4CB1" w:rsidP="00DB695C">
      <w:pPr>
        <w:pStyle w:val="WWSimpleList2"/>
        <w:spacing w:line="360" w:lineRule="auto"/>
        <w:outlineLvl w:val="9"/>
        <w:rPr>
          <w:b/>
          <w:bCs/>
        </w:rPr>
      </w:pPr>
      <w:r w:rsidRPr="007973BA">
        <w:rPr>
          <w:b/>
          <w:bCs/>
        </w:rPr>
        <w:t xml:space="preserve">Meeting </w:t>
      </w:r>
      <w:r w:rsidR="00D83F97" w:rsidRPr="007973BA">
        <w:rPr>
          <w:b/>
          <w:bCs/>
        </w:rPr>
        <w:t>Notices</w:t>
      </w:r>
    </w:p>
    <w:p w14:paraId="5D5A506E" w14:textId="71760AC6" w:rsidR="00D83F97" w:rsidRPr="00320EE5" w:rsidRDefault="00D83F97" w:rsidP="00DB695C">
      <w:pPr>
        <w:pStyle w:val="WWSimpleList3"/>
        <w:spacing w:line="360" w:lineRule="auto"/>
        <w:outlineLvl w:val="9"/>
      </w:pPr>
      <w:r w:rsidRPr="00B07275">
        <w:t>N</w:t>
      </w:r>
      <w:r w:rsidRPr="00320EE5">
        <w:t>otice of all meetings provided for in this Constitution shall be delivered personally</w:t>
      </w:r>
      <w:r w:rsidR="0085776B" w:rsidRPr="00320EE5">
        <w:t xml:space="preserve"> through letters</w:t>
      </w:r>
      <w:r w:rsidRPr="00320EE5">
        <w:t>, or sent by</w:t>
      </w:r>
      <w:r w:rsidR="0085776B" w:rsidRPr="00320EE5">
        <w:t xml:space="preserve"> electronic communication</w:t>
      </w:r>
      <w:r w:rsidRPr="00320EE5">
        <w:t>, to the last address notified by each person concerned to the Association, or in any other manner as the Management Committee may decide from time to time.</w:t>
      </w:r>
    </w:p>
    <w:p w14:paraId="6CCC7CE0" w14:textId="4CD93D68" w:rsidR="00D83F97" w:rsidRPr="00320EE5" w:rsidRDefault="00D83F97" w:rsidP="00DB695C">
      <w:pPr>
        <w:pStyle w:val="WWSimpleList3"/>
        <w:spacing w:line="360" w:lineRule="auto"/>
        <w:outlineLvl w:val="9"/>
      </w:pPr>
      <w:r w:rsidRPr="00320EE5">
        <w:t xml:space="preserve">The accidental omission </w:t>
      </w:r>
      <w:r w:rsidR="002A02B0">
        <w:t xml:space="preserve">to give notice of </w:t>
      </w:r>
      <w:r w:rsidR="00EF6903">
        <w:t xml:space="preserve">any </w:t>
      </w:r>
      <w:r w:rsidR="002A02B0">
        <w:t xml:space="preserve">meeting to not more than </w:t>
      </w:r>
      <w:r w:rsidR="00944BE6">
        <w:t>[</w:t>
      </w:r>
      <w:r w:rsidR="00CC78C6">
        <w:t>20%</w:t>
      </w:r>
      <w:r w:rsidR="002A02B0">
        <w:t xml:space="preserve"> (</w:t>
      </w:r>
      <w:r w:rsidR="00CC78C6">
        <w:t>twenty</w:t>
      </w:r>
      <w:r w:rsidR="002A02B0">
        <w:t xml:space="preserve"> </w:t>
      </w:r>
      <w:r w:rsidR="00974767">
        <w:t>percent</w:t>
      </w:r>
      <w:r w:rsidR="00CC78C6">
        <w:t>)</w:t>
      </w:r>
      <w:r w:rsidR="00944BE6">
        <w:t>]</w:t>
      </w:r>
      <w:r w:rsidR="00974767">
        <w:t xml:space="preserve"> </w:t>
      </w:r>
      <w:r w:rsidR="002A02B0">
        <w:t xml:space="preserve">of the </w:t>
      </w:r>
      <w:r w:rsidR="00C819C0">
        <w:t>M</w:t>
      </w:r>
      <w:r w:rsidR="002A02B0">
        <w:t>embers of the Association,</w:t>
      </w:r>
      <w:r w:rsidRPr="00320EE5">
        <w:t xml:space="preserve"> shall not invalidate the proceedings of any meeting.</w:t>
      </w:r>
    </w:p>
    <w:p w14:paraId="4CEF0582" w14:textId="5CE2DCB6" w:rsidR="00D83F97" w:rsidRPr="00C02A5D" w:rsidRDefault="00D83F97" w:rsidP="00DB695C">
      <w:pPr>
        <w:pStyle w:val="WWSimpleList3"/>
        <w:spacing w:line="360" w:lineRule="auto"/>
        <w:outlineLvl w:val="9"/>
      </w:pPr>
      <w:r w:rsidRPr="00320EE5">
        <w:lastRenderedPageBreak/>
        <w:t>If posted, notices shall be deemed to have been received seven (7) days after posting.</w:t>
      </w:r>
    </w:p>
    <w:p w14:paraId="0BECD356" w14:textId="41AD856A" w:rsidR="00137058" w:rsidRPr="00137058" w:rsidRDefault="00137058" w:rsidP="009A38E3">
      <w:pPr>
        <w:pStyle w:val="WWSimpleList1"/>
        <w:keepNext/>
        <w:spacing w:after="360"/>
        <w:rPr>
          <w:b/>
          <w:bCs/>
        </w:rPr>
      </w:pPr>
      <w:bookmarkStart w:id="20" w:name="_Ref73045390"/>
      <w:bookmarkStart w:id="21" w:name="_Toc73541574"/>
      <w:r w:rsidRPr="00137058">
        <w:rPr>
          <w:b/>
          <w:bCs/>
          <w:szCs w:val="22"/>
        </w:rPr>
        <w:t>INDEPENDENT CANDIDATES</w:t>
      </w:r>
      <w:bookmarkEnd w:id="20"/>
      <w:bookmarkEnd w:id="21"/>
    </w:p>
    <w:p w14:paraId="5517FAB5" w14:textId="6256F2A0" w:rsidR="000826F7" w:rsidRPr="00911B03" w:rsidRDefault="000826F7" w:rsidP="00745422">
      <w:pPr>
        <w:pStyle w:val="WWSimpleList2"/>
        <w:spacing w:line="360" w:lineRule="auto"/>
        <w:outlineLvl w:val="9"/>
        <w:rPr>
          <w:b/>
          <w:bCs/>
          <w:lang w:val="en-US"/>
        </w:rPr>
      </w:pPr>
      <w:bookmarkStart w:id="22" w:name="_Ref73046559"/>
      <w:r w:rsidRPr="00911B03">
        <w:rPr>
          <w:b/>
          <w:bCs/>
          <w:lang w:val="en-US"/>
        </w:rPr>
        <w:t xml:space="preserve">Nomination of </w:t>
      </w:r>
      <w:r w:rsidR="00A91E04" w:rsidRPr="00911B03">
        <w:rPr>
          <w:b/>
          <w:bCs/>
          <w:lang w:val="en-US"/>
        </w:rPr>
        <w:t xml:space="preserve">independent </w:t>
      </w:r>
      <w:r w:rsidR="005513ED" w:rsidRPr="00911B03">
        <w:rPr>
          <w:b/>
          <w:bCs/>
          <w:lang w:val="en-US"/>
        </w:rPr>
        <w:t>Candidates</w:t>
      </w:r>
      <w:bookmarkEnd w:id="22"/>
    </w:p>
    <w:p w14:paraId="5E1607A0" w14:textId="6BBC064D" w:rsidR="000826F7" w:rsidRPr="000826F7" w:rsidRDefault="000826F7" w:rsidP="005F32FF">
      <w:pPr>
        <w:pStyle w:val="WWSimpleList3"/>
        <w:spacing w:line="360" w:lineRule="auto"/>
        <w:outlineLvl w:val="9"/>
        <w:rPr>
          <w:lang w:val="en-US"/>
        </w:rPr>
      </w:pPr>
      <w:bookmarkStart w:id="23" w:name="_Ref73006358"/>
      <w:r w:rsidRPr="000826F7">
        <w:rPr>
          <w:lang w:val="en-US"/>
        </w:rPr>
        <w:t xml:space="preserve">All residents of the </w:t>
      </w:r>
      <w:r w:rsidR="00C819C0" w:rsidRPr="000826F7">
        <w:rPr>
          <w:lang w:val="en-US"/>
        </w:rPr>
        <w:t xml:space="preserve">Municipality </w:t>
      </w:r>
      <w:r w:rsidR="00A521A7">
        <w:rPr>
          <w:lang w:val="en-US"/>
        </w:rPr>
        <w:t xml:space="preserve">who are </w:t>
      </w:r>
      <w:r w:rsidR="006A00FF">
        <w:rPr>
          <w:lang w:val="en-US"/>
        </w:rPr>
        <w:t xml:space="preserve">Registered </w:t>
      </w:r>
      <w:r w:rsidRPr="000826F7">
        <w:rPr>
          <w:lang w:val="en-US"/>
        </w:rPr>
        <w:t xml:space="preserve">should be invited </w:t>
      </w:r>
      <w:r w:rsidR="005513ED">
        <w:rPr>
          <w:lang w:val="en-US"/>
        </w:rPr>
        <w:t xml:space="preserve">by the Management Committee </w:t>
      </w:r>
      <w:r w:rsidRPr="000826F7">
        <w:rPr>
          <w:lang w:val="en-US"/>
        </w:rPr>
        <w:t xml:space="preserve">to </w:t>
      </w:r>
      <w:r w:rsidR="003B4040">
        <w:rPr>
          <w:lang w:val="en-US"/>
        </w:rPr>
        <w:t>nominate</w:t>
      </w:r>
      <w:r w:rsidR="003B4040" w:rsidRPr="000826F7">
        <w:rPr>
          <w:lang w:val="en-US"/>
        </w:rPr>
        <w:t xml:space="preserve"> </w:t>
      </w:r>
      <w:r w:rsidR="00333E45">
        <w:rPr>
          <w:lang w:val="en-US"/>
        </w:rPr>
        <w:t xml:space="preserve">individuals </w:t>
      </w:r>
      <w:r w:rsidR="008E6CBD">
        <w:rPr>
          <w:lang w:val="en-US"/>
        </w:rPr>
        <w:t xml:space="preserve">to be elected as </w:t>
      </w:r>
      <w:r w:rsidR="00C819C0" w:rsidRPr="000826F7">
        <w:rPr>
          <w:lang w:val="en-US"/>
        </w:rPr>
        <w:t xml:space="preserve">Candidates </w:t>
      </w:r>
      <w:r w:rsidRPr="000826F7">
        <w:rPr>
          <w:lang w:val="en-US"/>
        </w:rPr>
        <w:t xml:space="preserve">in the </w:t>
      </w:r>
      <w:r w:rsidR="00C819C0" w:rsidRPr="000826F7">
        <w:rPr>
          <w:lang w:val="en-US"/>
        </w:rPr>
        <w:t xml:space="preserve">Municipality. </w:t>
      </w:r>
      <w:proofErr w:type="gramStart"/>
      <w:r w:rsidR="00774847">
        <w:rPr>
          <w:lang w:val="en-US"/>
        </w:rPr>
        <w:t>In order to</w:t>
      </w:r>
      <w:proofErr w:type="gramEnd"/>
      <w:r w:rsidR="00774847">
        <w:rPr>
          <w:lang w:val="en-US"/>
        </w:rPr>
        <w:t xml:space="preserve"> be eligible to be elected as a Candidate, nominated individuals</w:t>
      </w:r>
      <w:r w:rsidR="004452FB">
        <w:rPr>
          <w:lang w:val="en-US"/>
        </w:rPr>
        <w:t xml:space="preserve"> must</w:t>
      </w:r>
      <w:r w:rsidRPr="000826F7">
        <w:rPr>
          <w:lang w:val="en-US"/>
        </w:rPr>
        <w:t>:</w:t>
      </w:r>
      <w:bookmarkEnd w:id="23"/>
      <w:r w:rsidRPr="000826F7">
        <w:rPr>
          <w:lang w:val="en-US"/>
        </w:rPr>
        <w:t xml:space="preserve"> </w:t>
      </w:r>
    </w:p>
    <w:p w14:paraId="0E2F66D6" w14:textId="285984A8" w:rsidR="000826F7" w:rsidRPr="000826F7" w:rsidRDefault="00A91E04" w:rsidP="005F32FF">
      <w:pPr>
        <w:pStyle w:val="WWSimpleList4"/>
        <w:spacing w:line="360" w:lineRule="auto"/>
        <w:outlineLvl w:val="9"/>
        <w:rPr>
          <w:lang w:val="en-US"/>
        </w:rPr>
      </w:pPr>
      <w:r>
        <w:rPr>
          <w:lang w:val="en-US"/>
        </w:rPr>
        <w:t xml:space="preserve">be </w:t>
      </w:r>
      <w:r w:rsidR="005F1479">
        <w:rPr>
          <w:lang w:val="en-US"/>
        </w:rPr>
        <w:t>ordinarily</w:t>
      </w:r>
      <w:r>
        <w:rPr>
          <w:lang w:val="en-US"/>
        </w:rPr>
        <w:t xml:space="preserve"> </w:t>
      </w:r>
      <w:r w:rsidR="000826F7" w:rsidRPr="000826F7">
        <w:rPr>
          <w:lang w:val="en-US"/>
        </w:rPr>
        <w:t xml:space="preserve">resident in the </w:t>
      </w:r>
      <w:r w:rsidR="00BB319A">
        <w:rPr>
          <w:lang w:val="en-US"/>
        </w:rPr>
        <w:t>M</w:t>
      </w:r>
      <w:r w:rsidR="000826F7" w:rsidRPr="000826F7">
        <w:rPr>
          <w:lang w:val="en-US"/>
        </w:rPr>
        <w:t>unicipality.</w:t>
      </w:r>
    </w:p>
    <w:p w14:paraId="4B88CDD3" w14:textId="319F9C53" w:rsidR="000826F7" w:rsidRPr="000826F7" w:rsidRDefault="00A91E04" w:rsidP="005F32FF">
      <w:pPr>
        <w:pStyle w:val="WWSimpleList4"/>
        <w:spacing w:line="360" w:lineRule="auto"/>
        <w:outlineLvl w:val="9"/>
        <w:rPr>
          <w:lang w:val="en-US"/>
        </w:rPr>
      </w:pPr>
      <w:r>
        <w:rPr>
          <w:lang w:val="en-US"/>
        </w:rPr>
        <w:t xml:space="preserve">be </w:t>
      </w:r>
      <w:r w:rsidR="006A00FF" w:rsidRPr="000826F7">
        <w:rPr>
          <w:lang w:val="en-US"/>
        </w:rPr>
        <w:t>Registered</w:t>
      </w:r>
      <w:r w:rsidR="000826F7" w:rsidRPr="000826F7">
        <w:rPr>
          <w:lang w:val="en-US"/>
        </w:rPr>
        <w:t>.</w:t>
      </w:r>
    </w:p>
    <w:p w14:paraId="5A4CE653" w14:textId="2BE6DBAB" w:rsidR="000826F7" w:rsidRPr="000826F7" w:rsidRDefault="00A91E04" w:rsidP="005F32FF">
      <w:pPr>
        <w:pStyle w:val="WWSimpleList4"/>
        <w:spacing w:line="360" w:lineRule="auto"/>
        <w:outlineLvl w:val="9"/>
        <w:rPr>
          <w:lang w:val="en-US"/>
        </w:rPr>
      </w:pPr>
      <w:bookmarkStart w:id="24" w:name="_Ref73047287"/>
      <w:r>
        <w:rPr>
          <w:lang w:val="en-US"/>
        </w:rPr>
        <w:t>be e</w:t>
      </w:r>
      <w:r w:rsidR="000826F7" w:rsidRPr="000826F7">
        <w:rPr>
          <w:lang w:val="en-US"/>
        </w:rPr>
        <w:t xml:space="preserve">ndorsed by a minimum of 50 residents in the </w:t>
      </w:r>
      <w:r w:rsidR="00A068DC">
        <w:rPr>
          <w:lang w:val="en-US"/>
        </w:rPr>
        <w:t>M</w:t>
      </w:r>
      <w:r w:rsidR="000826F7" w:rsidRPr="000826F7">
        <w:rPr>
          <w:lang w:val="en-US"/>
        </w:rPr>
        <w:t>unicipality</w:t>
      </w:r>
      <w:r w:rsidR="00320EE5">
        <w:rPr>
          <w:lang w:val="en-US"/>
        </w:rPr>
        <w:t xml:space="preserve"> who are </w:t>
      </w:r>
      <w:r w:rsidR="00502954">
        <w:rPr>
          <w:lang w:val="en-US"/>
        </w:rPr>
        <w:t>Registered</w:t>
      </w:r>
      <w:r w:rsidR="000826F7" w:rsidRPr="000826F7">
        <w:rPr>
          <w:lang w:val="en-US"/>
        </w:rPr>
        <w:t xml:space="preserve">. </w:t>
      </w:r>
      <w:r>
        <w:rPr>
          <w:lang w:val="en-US"/>
        </w:rPr>
        <w:t>These r</w:t>
      </w:r>
      <w:r w:rsidR="000826F7" w:rsidRPr="000826F7">
        <w:rPr>
          <w:lang w:val="en-US"/>
        </w:rPr>
        <w:t xml:space="preserve">esidents will need to provide a signature, </w:t>
      </w:r>
      <w:r>
        <w:rPr>
          <w:lang w:val="en-US"/>
        </w:rPr>
        <w:t>identity</w:t>
      </w:r>
      <w:r w:rsidR="000826F7" w:rsidRPr="000826F7">
        <w:rPr>
          <w:lang w:val="en-US"/>
        </w:rPr>
        <w:t xml:space="preserve"> number, phone number and </w:t>
      </w:r>
      <w:r w:rsidR="00D06DB2">
        <w:rPr>
          <w:lang w:val="en-US"/>
        </w:rPr>
        <w:t xml:space="preserve">valid </w:t>
      </w:r>
      <w:r w:rsidR="000826F7" w:rsidRPr="000826F7">
        <w:rPr>
          <w:lang w:val="en-US"/>
        </w:rPr>
        <w:t>email address</w:t>
      </w:r>
      <w:r w:rsidR="00D06DB2">
        <w:rPr>
          <w:lang w:val="en-US"/>
        </w:rPr>
        <w:t xml:space="preserve"> in support of their endorsement</w:t>
      </w:r>
      <w:r w:rsidR="000826F7" w:rsidRPr="000826F7">
        <w:rPr>
          <w:lang w:val="en-US"/>
        </w:rPr>
        <w:t>.</w:t>
      </w:r>
      <w:bookmarkEnd w:id="24"/>
    </w:p>
    <w:p w14:paraId="466EEB82" w14:textId="4A396C53" w:rsidR="00790EC3" w:rsidRPr="00410DFD" w:rsidRDefault="00790EC3" w:rsidP="005F32FF">
      <w:pPr>
        <w:pStyle w:val="WWSimpleList4"/>
        <w:spacing w:line="360" w:lineRule="auto"/>
        <w:outlineLvl w:val="9"/>
        <w:rPr>
          <w:lang w:val="en-US"/>
        </w:rPr>
      </w:pPr>
      <w:r w:rsidRPr="00410DFD">
        <w:t>not have been convicted of any offence and sentenced to more than twelve (12) months imprisonment without the option of a fine.</w:t>
      </w:r>
    </w:p>
    <w:p w14:paraId="1CACEF5B" w14:textId="757462A6" w:rsidR="00CC710D" w:rsidRPr="0007226F" w:rsidRDefault="00F04D57" w:rsidP="005F32FF">
      <w:pPr>
        <w:pStyle w:val="WWSimpleList4"/>
        <w:spacing w:line="360" w:lineRule="auto"/>
        <w:outlineLvl w:val="9"/>
        <w:rPr>
          <w:lang w:val="en-US"/>
        </w:rPr>
      </w:pPr>
      <w:r w:rsidRPr="00410DFD">
        <w:rPr>
          <w:lang w:val="en-US"/>
        </w:rPr>
        <w:t xml:space="preserve">not have been </w:t>
      </w:r>
      <w:r w:rsidR="00911C54" w:rsidRPr="00410DFD">
        <w:rPr>
          <w:lang w:val="en-US"/>
        </w:rPr>
        <w:t xml:space="preserve">declared insolvent </w:t>
      </w:r>
      <w:r w:rsidRPr="00410DFD">
        <w:rPr>
          <w:lang w:val="en-US"/>
        </w:rPr>
        <w:t xml:space="preserve">or be subject to any </w:t>
      </w:r>
      <w:r w:rsidR="00395745" w:rsidRPr="00410DFD">
        <w:rPr>
          <w:lang w:val="en-US"/>
        </w:rPr>
        <w:t xml:space="preserve">voluntary or compulsory sequestration </w:t>
      </w:r>
      <w:r w:rsidR="00395745" w:rsidRPr="0007226F">
        <w:rPr>
          <w:lang w:val="en-US"/>
        </w:rPr>
        <w:t>proceedings.</w:t>
      </w:r>
    </w:p>
    <w:p w14:paraId="532CF3B7" w14:textId="1CEC61B8" w:rsidR="000826F7" w:rsidRPr="00410DFD" w:rsidRDefault="00AC4690" w:rsidP="005F32FF">
      <w:pPr>
        <w:pStyle w:val="WWSimpleList4"/>
        <w:spacing w:line="360" w:lineRule="auto"/>
        <w:outlineLvl w:val="9"/>
        <w:rPr>
          <w:lang w:val="en-US"/>
        </w:rPr>
      </w:pPr>
      <w:r>
        <w:rPr>
          <w:lang w:val="en-US"/>
        </w:rPr>
        <w:t>not</w:t>
      </w:r>
      <w:r w:rsidR="00CC710D">
        <w:rPr>
          <w:lang w:val="en-US"/>
        </w:rPr>
        <w:t xml:space="preserve"> have been</w:t>
      </w:r>
      <w:r w:rsidR="00CC710D" w:rsidRPr="00CC710D">
        <w:rPr>
          <w:lang w:val="en-US"/>
        </w:rPr>
        <w:t xml:space="preserve"> declared to be of unsound mind </w:t>
      </w:r>
      <w:r w:rsidR="002F1585">
        <w:rPr>
          <w:lang w:val="en-US"/>
        </w:rPr>
        <w:t xml:space="preserve">or as a prodigal </w:t>
      </w:r>
      <w:r w:rsidR="00CC710D" w:rsidRPr="00CC710D">
        <w:rPr>
          <w:lang w:val="en-US"/>
        </w:rPr>
        <w:t xml:space="preserve">by a court of </w:t>
      </w:r>
      <w:r w:rsidR="008B03B4">
        <w:rPr>
          <w:lang w:val="en-US"/>
        </w:rPr>
        <w:t>South Africa</w:t>
      </w:r>
      <w:r w:rsidR="00CC710D">
        <w:rPr>
          <w:lang w:val="en-US"/>
        </w:rPr>
        <w:t>.</w:t>
      </w:r>
    </w:p>
    <w:p w14:paraId="7E8E8D17" w14:textId="5B39764F" w:rsidR="000826F7" w:rsidRPr="000826F7" w:rsidRDefault="004855B0" w:rsidP="005F32FF">
      <w:pPr>
        <w:pStyle w:val="WWSimpleList3"/>
        <w:spacing w:line="360" w:lineRule="auto"/>
        <w:outlineLvl w:val="9"/>
        <w:rPr>
          <w:lang w:val="en-US"/>
        </w:rPr>
      </w:pPr>
      <w:r>
        <w:rPr>
          <w:lang w:val="en-US"/>
        </w:rPr>
        <w:t>A</w:t>
      </w:r>
      <w:r w:rsidRPr="000826F7">
        <w:rPr>
          <w:lang w:val="en-US"/>
        </w:rPr>
        <w:t xml:space="preserve"> </w:t>
      </w:r>
      <w:r w:rsidR="00467C43">
        <w:rPr>
          <w:lang w:val="en-US"/>
        </w:rPr>
        <w:t>nominated individual</w:t>
      </w:r>
      <w:r w:rsidR="00467C43" w:rsidRPr="000826F7">
        <w:rPr>
          <w:lang w:val="en-US"/>
        </w:rPr>
        <w:t xml:space="preserve">’s </w:t>
      </w:r>
      <w:r w:rsidR="000058F3">
        <w:rPr>
          <w:lang w:val="en-US"/>
        </w:rPr>
        <w:t>application</w:t>
      </w:r>
      <w:r w:rsidR="000058F3" w:rsidRPr="000826F7">
        <w:rPr>
          <w:lang w:val="en-US"/>
        </w:rPr>
        <w:t xml:space="preserve"> </w:t>
      </w:r>
      <w:r w:rsidR="00B00AD9">
        <w:rPr>
          <w:lang w:val="en-US"/>
        </w:rPr>
        <w:t>must</w:t>
      </w:r>
      <w:r w:rsidR="00B00AD9" w:rsidRPr="000826F7">
        <w:rPr>
          <w:lang w:val="en-US"/>
        </w:rPr>
        <w:t xml:space="preserve"> </w:t>
      </w:r>
      <w:r w:rsidR="000826F7" w:rsidRPr="000826F7">
        <w:rPr>
          <w:lang w:val="en-US"/>
        </w:rPr>
        <w:t xml:space="preserve">also include: </w:t>
      </w:r>
    </w:p>
    <w:p w14:paraId="3DC7B4D9" w14:textId="2762FE65" w:rsidR="000826F7" w:rsidRPr="000826F7" w:rsidRDefault="00911B03" w:rsidP="005F32FF">
      <w:pPr>
        <w:pStyle w:val="WWSimpleList4"/>
        <w:spacing w:line="360" w:lineRule="auto"/>
        <w:outlineLvl w:val="9"/>
        <w:rPr>
          <w:lang w:val="en-US"/>
        </w:rPr>
      </w:pPr>
      <w:r>
        <w:rPr>
          <w:lang w:val="en-US"/>
        </w:rPr>
        <w:t>r</w:t>
      </w:r>
      <w:r w:rsidR="00577241">
        <w:rPr>
          <w:lang w:val="en-US"/>
        </w:rPr>
        <w:t>easons w</w:t>
      </w:r>
      <w:r w:rsidR="000826F7" w:rsidRPr="000826F7">
        <w:rPr>
          <w:lang w:val="en-US"/>
        </w:rPr>
        <w:t xml:space="preserve">hy </w:t>
      </w:r>
      <w:r w:rsidR="00577241">
        <w:rPr>
          <w:lang w:val="en-US"/>
        </w:rPr>
        <w:t xml:space="preserve">the </w:t>
      </w:r>
      <w:r w:rsidR="009D5F83">
        <w:rPr>
          <w:lang w:val="en-US"/>
        </w:rPr>
        <w:t>nominated individual</w:t>
      </w:r>
      <w:r w:rsidR="009D5F83" w:rsidDel="009D5F83">
        <w:rPr>
          <w:lang w:val="en-US"/>
        </w:rPr>
        <w:t xml:space="preserve"> </w:t>
      </w:r>
      <w:r w:rsidR="000826F7" w:rsidRPr="000826F7">
        <w:rPr>
          <w:lang w:val="en-US"/>
        </w:rPr>
        <w:t xml:space="preserve">should be elected as the </w:t>
      </w:r>
      <w:proofErr w:type="gramStart"/>
      <w:r w:rsidR="009D5F83" w:rsidRPr="000826F7">
        <w:rPr>
          <w:lang w:val="en-US"/>
        </w:rPr>
        <w:t>Candidate</w:t>
      </w:r>
      <w:r w:rsidR="009D5F83">
        <w:rPr>
          <w:lang w:val="en-US"/>
        </w:rPr>
        <w:t>;</w:t>
      </w:r>
      <w:proofErr w:type="gramEnd"/>
    </w:p>
    <w:p w14:paraId="3171CEA9" w14:textId="1CCB716C" w:rsidR="000826F7" w:rsidRPr="000826F7" w:rsidRDefault="00911B03" w:rsidP="005F32FF">
      <w:pPr>
        <w:pStyle w:val="WWSimpleList4"/>
        <w:spacing w:line="360" w:lineRule="auto"/>
        <w:outlineLvl w:val="9"/>
        <w:rPr>
          <w:lang w:val="en-US"/>
        </w:rPr>
      </w:pPr>
      <w:r>
        <w:rPr>
          <w:lang w:val="en-US"/>
        </w:rPr>
        <w:t>s</w:t>
      </w:r>
      <w:r w:rsidR="000826F7" w:rsidRPr="000826F7">
        <w:rPr>
          <w:lang w:val="en-US"/>
        </w:rPr>
        <w:t xml:space="preserve">et out </w:t>
      </w:r>
      <w:r w:rsidR="00477394">
        <w:rPr>
          <w:lang w:val="en-US"/>
        </w:rPr>
        <w:t xml:space="preserve">the </w:t>
      </w:r>
      <w:r w:rsidR="009D5F83">
        <w:rPr>
          <w:lang w:val="en-US"/>
        </w:rPr>
        <w:t>nominated individual</w:t>
      </w:r>
      <w:r w:rsidR="00477394">
        <w:rPr>
          <w:lang w:val="en-US"/>
        </w:rPr>
        <w:t>s</w:t>
      </w:r>
      <w:r w:rsidR="000826F7" w:rsidRPr="000826F7">
        <w:rPr>
          <w:lang w:val="en-US"/>
        </w:rPr>
        <w:t xml:space="preserve"> campaign plan and </w:t>
      </w:r>
      <w:proofErr w:type="gramStart"/>
      <w:r w:rsidR="000826F7" w:rsidRPr="000826F7">
        <w:rPr>
          <w:lang w:val="en-US"/>
        </w:rPr>
        <w:t>budget</w:t>
      </w:r>
      <w:r w:rsidR="009D5F83">
        <w:rPr>
          <w:lang w:val="en-US"/>
        </w:rPr>
        <w:t>;</w:t>
      </w:r>
      <w:proofErr w:type="gramEnd"/>
    </w:p>
    <w:p w14:paraId="7611FD76" w14:textId="5C5ABF47" w:rsidR="000826F7" w:rsidRPr="000826F7" w:rsidRDefault="00911B03" w:rsidP="005F32FF">
      <w:pPr>
        <w:pStyle w:val="WWSimpleList4"/>
        <w:spacing w:line="360" w:lineRule="auto"/>
        <w:outlineLvl w:val="9"/>
        <w:rPr>
          <w:lang w:val="en-US"/>
        </w:rPr>
      </w:pPr>
      <w:r>
        <w:rPr>
          <w:lang w:val="en-US"/>
        </w:rPr>
        <w:t>d</w:t>
      </w:r>
      <w:r w:rsidR="000826F7" w:rsidRPr="000826F7">
        <w:rPr>
          <w:lang w:val="en-US"/>
        </w:rPr>
        <w:t xml:space="preserve">etail existing and past community work that </w:t>
      </w:r>
      <w:r w:rsidR="00340E50">
        <w:rPr>
          <w:lang w:val="en-US"/>
        </w:rPr>
        <w:t xml:space="preserve">the </w:t>
      </w:r>
      <w:r w:rsidR="009D5F83">
        <w:rPr>
          <w:lang w:val="en-US"/>
        </w:rPr>
        <w:t>nominated individual</w:t>
      </w:r>
      <w:r w:rsidR="009D5F83" w:rsidDel="009D5F83">
        <w:rPr>
          <w:lang w:val="en-US"/>
        </w:rPr>
        <w:t xml:space="preserve"> </w:t>
      </w:r>
      <w:r w:rsidR="00340E50">
        <w:rPr>
          <w:lang w:val="en-US"/>
        </w:rPr>
        <w:t>has</w:t>
      </w:r>
      <w:r w:rsidR="000826F7" w:rsidRPr="000826F7">
        <w:rPr>
          <w:lang w:val="en-US"/>
        </w:rPr>
        <w:t xml:space="preserve"> done</w:t>
      </w:r>
      <w:r w:rsidR="009D5F83">
        <w:rPr>
          <w:lang w:val="en-US"/>
        </w:rPr>
        <w:t>; and</w:t>
      </w:r>
    </w:p>
    <w:p w14:paraId="40F2897A" w14:textId="2068F10B" w:rsidR="000826F7" w:rsidRPr="00D44C9D" w:rsidRDefault="009D5F83" w:rsidP="005F32FF">
      <w:pPr>
        <w:pStyle w:val="WWSimpleList4"/>
        <w:spacing w:line="360" w:lineRule="auto"/>
        <w:outlineLvl w:val="9"/>
        <w:rPr>
          <w:lang w:val="en-US"/>
        </w:rPr>
      </w:pPr>
      <w:r>
        <w:rPr>
          <w:lang w:val="en-US"/>
        </w:rPr>
        <w:t xml:space="preserve">a </w:t>
      </w:r>
      <w:r w:rsidR="00911B03">
        <w:rPr>
          <w:lang w:val="en-US"/>
        </w:rPr>
        <w:t>c</w:t>
      </w:r>
      <w:r w:rsidR="00577241">
        <w:rPr>
          <w:lang w:val="en-US"/>
        </w:rPr>
        <w:t xml:space="preserve">urriculum </w:t>
      </w:r>
      <w:r>
        <w:rPr>
          <w:lang w:val="en-US"/>
        </w:rPr>
        <w:t>vitae</w:t>
      </w:r>
      <w:r w:rsidRPr="000826F7">
        <w:rPr>
          <w:lang w:val="en-US"/>
        </w:rPr>
        <w:t xml:space="preserve"> </w:t>
      </w:r>
      <w:r>
        <w:rPr>
          <w:lang w:val="en-US"/>
        </w:rPr>
        <w:t>of the nominated individual</w:t>
      </w:r>
      <w:r w:rsidRPr="000826F7">
        <w:rPr>
          <w:lang w:val="en-US"/>
        </w:rPr>
        <w:t xml:space="preserve"> </w:t>
      </w:r>
      <w:r>
        <w:rPr>
          <w:lang w:val="en-US"/>
        </w:rPr>
        <w:t xml:space="preserve">or similar </w:t>
      </w:r>
      <w:r w:rsidR="000826F7" w:rsidRPr="000826F7">
        <w:rPr>
          <w:lang w:val="en-US"/>
        </w:rPr>
        <w:t xml:space="preserve">information. </w:t>
      </w:r>
    </w:p>
    <w:p w14:paraId="3390EC08" w14:textId="35AD2311" w:rsidR="000826F7" w:rsidRPr="00A600D6" w:rsidRDefault="000826F7" w:rsidP="005F32FF">
      <w:pPr>
        <w:pStyle w:val="WWSimpleList2"/>
        <w:keepNext/>
        <w:spacing w:line="360" w:lineRule="auto"/>
        <w:outlineLvl w:val="9"/>
        <w:rPr>
          <w:b/>
          <w:bCs/>
          <w:lang w:val="en-US"/>
        </w:rPr>
      </w:pPr>
      <w:r w:rsidRPr="00A600D6">
        <w:rPr>
          <w:b/>
          <w:bCs/>
          <w:lang w:val="en-US"/>
        </w:rPr>
        <w:lastRenderedPageBreak/>
        <w:t>Process following nomination</w:t>
      </w:r>
    </w:p>
    <w:p w14:paraId="59BBB929" w14:textId="77777777" w:rsidR="000826F7" w:rsidRPr="00940ACE" w:rsidRDefault="000826F7" w:rsidP="005F32FF">
      <w:pPr>
        <w:pStyle w:val="WWSimpleList3"/>
        <w:keepNext/>
        <w:spacing w:line="360" w:lineRule="auto"/>
        <w:outlineLvl w:val="9"/>
        <w:rPr>
          <w:u w:val="single"/>
          <w:lang w:val="en-US"/>
        </w:rPr>
      </w:pPr>
      <w:r w:rsidRPr="00940ACE">
        <w:rPr>
          <w:u w:val="single"/>
          <w:lang w:val="en-US"/>
        </w:rPr>
        <w:t>Ward Candidates</w:t>
      </w:r>
    </w:p>
    <w:p w14:paraId="11BB33F6" w14:textId="66EC23D9" w:rsidR="000826F7" w:rsidRPr="000826F7" w:rsidRDefault="000826F7" w:rsidP="005F32FF">
      <w:pPr>
        <w:pStyle w:val="WWSimpleList4"/>
        <w:spacing w:line="360" w:lineRule="auto"/>
        <w:outlineLvl w:val="9"/>
        <w:rPr>
          <w:lang w:val="en-US"/>
        </w:rPr>
      </w:pPr>
      <w:r w:rsidRPr="000826F7">
        <w:rPr>
          <w:lang w:val="en-US"/>
        </w:rPr>
        <w:t xml:space="preserve">Where there is only one </w:t>
      </w:r>
      <w:r w:rsidR="0016588B">
        <w:rPr>
          <w:lang w:val="en-US"/>
        </w:rPr>
        <w:t xml:space="preserve">qualifying </w:t>
      </w:r>
      <w:r w:rsidRPr="000826F7">
        <w:rPr>
          <w:lang w:val="en-US"/>
        </w:rPr>
        <w:t xml:space="preserve">application </w:t>
      </w:r>
      <w:r w:rsidR="00F528B9">
        <w:rPr>
          <w:lang w:val="en-US"/>
        </w:rPr>
        <w:t xml:space="preserve">(being an application that meets the requirements set out in clause </w:t>
      </w:r>
      <w:r w:rsidR="00F528B9">
        <w:rPr>
          <w:lang w:val="en-US"/>
        </w:rPr>
        <w:fldChar w:fldCharType="begin"/>
      </w:r>
      <w:r w:rsidR="00F528B9">
        <w:rPr>
          <w:lang w:val="en-US"/>
        </w:rPr>
        <w:instrText xml:space="preserve"> REF _Ref73046559 \r \h </w:instrText>
      </w:r>
      <w:r w:rsidR="00F528B9">
        <w:rPr>
          <w:lang w:val="en-US"/>
        </w:rPr>
      </w:r>
      <w:r w:rsidR="00F528B9">
        <w:rPr>
          <w:lang w:val="en-US"/>
        </w:rPr>
        <w:fldChar w:fldCharType="separate"/>
      </w:r>
      <w:r w:rsidR="001B3D7F">
        <w:rPr>
          <w:lang w:val="en-US"/>
        </w:rPr>
        <w:t>9.1</w:t>
      </w:r>
      <w:r w:rsidR="00F528B9">
        <w:rPr>
          <w:lang w:val="en-US"/>
        </w:rPr>
        <w:fldChar w:fldCharType="end"/>
      </w:r>
      <w:r w:rsidR="00F528B9">
        <w:rPr>
          <w:lang w:val="en-US"/>
        </w:rPr>
        <w:t xml:space="preserve">) </w:t>
      </w:r>
      <w:r w:rsidRPr="000826F7">
        <w:rPr>
          <w:lang w:val="en-US"/>
        </w:rPr>
        <w:t xml:space="preserve">per ward, the </w:t>
      </w:r>
      <w:r w:rsidR="00FA0E24">
        <w:rPr>
          <w:lang w:val="en-US"/>
        </w:rPr>
        <w:t xml:space="preserve">relevant </w:t>
      </w:r>
      <w:r w:rsidRPr="000826F7">
        <w:rPr>
          <w:lang w:val="en-US"/>
        </w:rPr>
        <w:t>nominee will</w:t>
      </w:r>
      <w:r w:rsidR="00076841">
        <w:rPr>
          <w:lang w:val="en-US"/>
        </w:rPr>
        <w:t xml:space="preserve"> be elected as</w:t>
      </w:r>
      <w:r w:rsidR="00076841" w:rsidRPr="000826F7">
        <w:rPr>
          <w:lang w:val="en-US"/>
        </w:rPr>
        <w:t xml:space="preserve"> </w:t>
      </w:r>
      <w:r w:rsidRPr="000826F7">
        <w:rPr>
          <w:lang w:val="en-US"/>
        </w:rPr>
        <w:t xml:space="preserve">the </w:t>
      </w:r>
      <w:r w:rsidR="00076841" w:rsidRPr="000826F7">
        <w:rPr>
          <w:lang w:val="en-US"/>
        </w:rPr>
        <w:t>Candidate</w:t>
      </w:r>
      <w:r w:rsidR="00076841">
        <w:rPr>
          <w:lang w:val="en-US"/>
        </w:rPr>
        <w:t xml:space="preserve"> </w:t>
      </w:r>
      <w:r w:rsidR="00DF4C5C">
        <w:rPr>
          <w:lang w:val="en-US"/>
        </w:rPr>
        <w:t xml:space="preserve">to represent </w:t>
      </w:r>
      <w:r w:rsidR="00076841">
        <w:rPr>
          <w:lang w:val="en-US"/>
        </w:rPr>
        <w:t>that ward</w:t>
      </w:r>
      <w:r w:rsidRPr="000826F7">
        <w:rPr>
          <w:lang w:val="en-US"/>
        </w:rPr>
        <w:t>.</w:t>
      </w:r>
    </w:p>
    <w:p w14:paraId="07193529" w14:textId="2384B9A3" w:rsidR="000826F7" w:rsidRPr="00605584" w:rsidRDefault="000826F7" w:rsidP="005F32FF">
      <w:pPr>
        <w:pStyle w:val="WWSimpleList4"/>
        <w:spacing w:line="360" w:lineRule="auto"/>
        <w:outlineLvl w:val="9"/>
        <w:rPr>
          <w:lang w:val="en-US"/>
        </w:rPr>
      </w:pPr>
      <w:r w:rsidRPr="000826F7">
        <w:rPr>
          <w:lang w:val="en-US"/>
        </w:rPr>
        <w:t xml:space="preserve">Where there is more than one </w:t>
      </w:r>
      <w:r w:rsidR="005B039B">
        <w:rPr>
          <w:lang w:val="en-US"/>
        </w:rPr>
        <w:t xml:space="preserve">qualifying application </w:t>
      </w:r>
      <w:r w:rsidRPr="000826F7">
        <w:rPr>
          <w:lang w:val="en-US"/>
        </w:rPr>
        <w:t>per ward</w:t>
      </w:r>
      <w:r w:rsidR="00605584">
        <w:rPr>
          <w:lang w:val="en-US"/>
        </w:rPr>
        <w:t xml:space="preserve">, a </w:t>
      </w:r>
      <w:r w:rsidR="00605584" w:rsidRPr="00605584">
        <w:rPr>
          <w:lang w:val="en-US"/>
        </w:rPr>
        <w:t xml:space="preserve">community meeting </w:t>
      </w:r>
      <w:r w:rsidR="005B039B">
        <w:rPr>
          <w:lang w:val="en-US"/>
        </w:rPr>
        <w:t xml:space="preserve">of residents of the Municipality who are Registered </w:t>
      </w:r>
      <w:r w:rsidR="00605584">
        <w:rPr>
          <w:lang w:val="en-US"/>
        </w:rPr>
        <w:t>must be a</w:t>
      </w:r>
      <w:r w:rsidRPr="00605584">
        <w:rPr>
          <w:lang w:val="en-US"/>
        </w:rPr>
        <w:t>rrange</w:t>
      </w:r>
      <w:r w:rsidR="00605584">
        <w:rPr>
          <w:lang w:val="en-US"/>
        </w:rPr>
        <w:t>d</w:t>
      </w:r>
      <w:r w:rsidRPr="00605584">
        <w:rPr>
          <w:lang w:val="en-US"/>
        </w:rPr>
        <w:t xml:space="preserve"> in the </w:t>
      </w:r>
      <w:r w:rsidR="00605584" w:rsidRPr="00605584">
        <w:rPr>
          <w:lang w:val="en-US"/>
        </w:rPr>
        <w:t>ward</w:t>
      </w:r>
      <w:r w:rsidR="00605584">
        <w:rPr>
          <w:lang w:val="en-US"/>
        </w:rPr>
        <w:t xml:space="preserve">. The Management Committee shall </w:t>
      </w:r>
      <w:r w:rsidRPr="00605584">
        <w:rPr>
          <w:lang w:val="en-US"/>
        </w:rPr>
        <w:t xml:space="preserve">facilitate a presentation and debate between the </w:t>
      </w:r>
      <w:r w:rsidR="00CE3C27">
        <w:rPr>
          <w:lang w:val="en-US"/>
        </w:rPr>
        <w:t xml:space="preserve">relevant nominated individuals, following which </w:t>
      </w:r>
      <w:r w:rsidR="00605584">
        <w:rPr>
          <w:lang w:val="en-US"/>
        </w:rPr>
        <w:t xml:space="preserve">the community members shall vote for their preferred </w:t>
      </w:r>
      <w:r w:rsidR="00DF4C5C">
        <w:rPr>
          <w:lang w:val="en-US"/>
        </w:rPr>
        <w:t xml:space="preserve">nominee </w:t>
      </w:r>
      <w:r w:rsidR="00605584">
        <w:rPr>
          <w:lang w:val="en-US"/>
        </w:rPr>
        <w:t xml:space="preserve">to </w:t>
      </w:r>
      <w:r w:rsidR="00DF4C5C">
        <w:rPr>
          <w:lang w:val="en-US"/>
        </w:rPr>
        <w:t xml:space="preserve">be elected as the Candidate to </w:t>
      </w:r>
      <w:r w:rsidR="00605584">
        <w:rPr>
          <w:lang w:val="en-US"/>
        </w:rPr>
        <w:t>represent the ward</w:t>
      </w:r>
      <w:r w:rsidRPr="00605584">
        <w:rPr>
          <w:lang w:val="en-US"/>
        </w:rPr>
        <w:t xml:space="preserve">. </w:t>
      </w:r>
    </w:p>
    <w:p w14:paraId="6D190EE1" w14:textId="6351B53D" w:rsidR="000826F7" w:rsidRPr="00940ACE" w:rsidRDefault="000826F7" w:rsidP="005F32FF">
      <w:pPr>
        <w:pStyle w:val="WWSimpleList3"/>
        <w:spacing w:line="360" w:lineRule="auto"/>
        <w:outlineLvl w:val="9"/>
        <w:rPr>
          <w:u w:val="single"/>
          <w:lang w:val="en-US"/>
        </w:rPr>
      </w:pPr>
      <w:bookmarkStart w:id="25" w:name="_Ref73104089"/>
      <w:r w:rsidRPr="00940ACE">
        <w:rPr>
          <w:u w:val="single"/>
          <w:lang w:val="en-US"/>
        </w:rPr>
        <w:t>P</w:t>
      </w:r>
      <w:r w:rsidR="00340E50" w:rsidRPr="00940ACE">
        <w:rPr>
          <w:u w:val="single"/>
          <w:lang w:val="en-US"/>
        </w:rPr>
        <w:t xml:space="preserve">roportional </w:t>
      </w:r>
      <w:r w:rsidRPr="00940ACE">
        <w:rPr>
          <w:u w:val="single"/>
          <w:lang w:val="en-US"/>
        </w:rPr>
        <w:t>R</w:t>
      </w:r>
      <w:r w:rsidR="00340E50" w:rsidRPr="00940ACE">
        <w:rPr>
          <w:u w:val="single"/>
          <w:lang w:val="en-US"/>
        </w:rPr>
        <w:t>epresentation (PR)</w:t>
      </w:r>
      <w:r w:rsidRPr="00940ACE">
        <w:rPr>
          <w:u w:val="single"/>
          <w:lang w:val="en-US"/>
        </w:rPr>
        <w:t xml:space="preserve"> </w:t>
      </w:r>
      <w:r w:rsidR="00092D32" w:rsidRPr="00940ACE">
        <w:rPr>
          <w:u w:val="single"/>
          <w:lang w:val="en-US"/>
        </w:rPr>
        <w:t>Candidates</w:t>
      </w:r>
      <w:bookmarkEnd w:id="25"/>
    </w:p>
    <w:p w14:paraId="19921AB3" w14:textId="636C7329" w:rsidR="000826F7" w:rsidRPr="000826F7" w:rsidRDefault="007777AF" w:rsidP="005F32FF">
      <w:pPr>
        <w:pStyle w:val="WWSimpleList4"/>
        <w:spacing w:line="360" w:lineRule="auto"/>
        <w:outlineLvl w:val="9"/>
        <w:rPr>
          <w:lang w:val="en-US"/>
        </w:rPr>
      </w:pPr>
      <w:del w:id="26" w:author="Webber Wentzel" w:date="2021-06-02T15:57:00Z">
        <w:r w:rsidDel="00450363">
          <w:delText>[</w:delText>
        </w:r>
      </w:del>
      <w:r>
        <w:t xml:space="preserve">When compiling the PR list to be submitted to the electoral commission, the Candidate nominated to contest as the mayoral </w:t>
      </w:r>
      <w:r w:rsidR="00923E77">
        <w:t xml:space="preserve">candidate </w:t>
      </w:r>
      <w:r>
        <w:t xml:space="preserve">should be placed at the top of the </w:t>
      </w:r>
      <w:r w:rsidR="002332DA">
        <w:t xml:space="preserve">PR </w:t>
      </w:r>
      <w:r>
        <w:t>list</w:t>
      </w:r>
      <w:r w:rsidR="000826F7" w:rsidRPr="000826F7">
        <w:rPr>
          <w:lang w:val="en-US"/>
        </w:rPr>
        <w:t>.</w:t>
      </w:r>
    </w:p>
    <w:p w14:paraId="500FA4CE" w14:textId="69CBEE2A" w:rsidR="0045057C" w:rsidRDefault="000826F7" w:rsidP="005F32FF">
      <w:pPr>
        <w:pStyle w:val="WWSimpleList4"/>
        <w:spacing w:line="360" w:lineRule="auto"/>
        <w:outlineLvl w:val="9"/>
        <w:rPr>
          <w:lang w:val="en-US"/>
        </w:rPr>
      </w:pPr>
      <w:r w:rsidRPr="000826F7">
        <w:rPr>
          <w:lang w:val="en-US"/>
        </w:rPr>
        <w:t xml:space="preserve">The next slots on the PR list should be taken by the </w:t>
      </w:r>
      <w:r w:rsidR="002332DA">
        <w:rPr>
          <w:lang w:val="en-US"/>
        </w:rPr>
        <w:t xml:space="preserve">respective </w:t>
      </w:r>
      <w:r w:rsidRPr="000826F7">
        <w:rPr>
          <w:lang w:val="en-US"/>
        </w:rPr>
        <w:t xml:space="preserve">ward </w:t>
      </w:r>
      <w:r w:rsidR="00092D32" w:rsidRPr="000826F7">
        <w:rPr>
          <w:lang w:val="en-US"/>
        </w:rPr>
        <w:t>Candidates</w:t>
      </w:r>
      <w:r w:rsidR="00735D8B">
        <w:rPr>
          <w:lang w:val="en-US"/>
        </w:rPr>
        <w:t xml:space="preserve">. </w:t>
      </w:r>
      <w:r w:rsidR="00735D8B" w:rsidRPr="00AA342F">
        <w:rPr>
          <w:lang w:val="en-US"/>
        </w:rPr>
        <w:t xml:space="preserve">The ranking of these ward Candidates on the PR list will be determined in accordance with the number of votes received </w:t>
      </w:r>
      <w:r w:rsidR="00735D8B">
        <w:rPr>
          <w:lang w:val="en-US"/>
        </w:rPr>
        <w:t xml:space="preserve">by the ward Candidates </w:t>
      </w:r>
      <w:r w:rsidR="00735D8B" w:rsidRPr="00AA342F">
        <w:rPr>
          <w:lang w:val="en-US"/>
        </w:rPr>
        <w:t xml:space="preserve">on the day of </w:t>
      </w:r>
      <w:r w:rsidR="00735D8B">
        <w:rPr>
          <w:lang w:val="en-US"/>
        </w:rPr>
        <w:t xml:space="preserve">the </w:t>
      </w:r>
      <w:r w:rsidR="00735D8B" w:rsidRPr="00AA342F">
        <w:rPr>
          <w:lang w:val="en-US"/>
        </w:rPr>
        <w:t>election</w:t>
      </w:r>
      <w:r w:rsidRPr="000826F7">
        <w:rPr>
          <w:lang w:val="en-US"/>
        </w:rPr>
        <w:t>.</w:t>
      </w:r>
    </w:p>
    <w:p w14:paraId="4BB1A241" w14:textId="2A56BC13" w:rsidR="0045057C" w:rsidRDefault="0045057C" w:rsidP="005F32FF">
      <w:pPr>
        <w:pStyle w:val="WWSimpleList4"/>
        <w:spacing w:line="360" w:lineRule="auto"/>
        <w:outlineLvl w:val="9"/>
        <w:rPr>
          <w:lang w:val="en-US"/>
        </w:rPr>
      </w:pPr>
      <w:r>
        <w:rPr>
          <w:lang w:val="en-US"/>
        </w:rPr>
        <w:t xml:space="preserve">Lastly, additional PR Candidates shall be added to the </w:t>
      </w:r>
      <w:ins w:id="27" w:author="Webber Wentzel" w:date="2021-06-02T16:03:00Z">
        <w:r w:rsidR="00B56EDD">
          <w:rPr>
            <w:lang w:val="en-US"/>
          </w:rPr>
          <w:t xml:space="preserve">PR </w:t>
        </w:r>
      </w:ins>
      <w:r>
        <w:rPr>
          <w:lang w:val="en-US"/>
        </w:rPr>
        <w:t>list</w:t>
      </w:r>
      <w:r w:rsidR="00735D8B">
        <w:rPr>
          <w:lang w:val="en-US"/>
        </w:rPr>
        <w:t xml:space="preserve"> and shall be ranked by means of a vote at a public meeting of the residents of the Municipality, which public meeting shall be facilitated by the Management Committee.  Additional PR Candidates shall be ranked in accordance with the number of votes received at the</w:t>
      </w:r>
      <w:del w:id="28" w:author="Webber Wentzel" w:date="2021-06-02T16:13:00Z">
        <w:r w:rsidR="00735D8B" w:rsidDel="00F46CDC">
          <w:rPr>
            <w:lang w:val="en-US"/>
          </w:rPr>
          <w:delText>a</w:delText>
        </w:r>
      </w:del>
      <w:r w:rsidR="00735D8B">
        <w:rPr>
          <w:lang w:val="en-US"/>
        </w:rPr>
        <w:t xml:space="preserve"> public meeting.</w:t>
      </w:r>
    </w:p>
    <w:p w14:paraId="4B012A40" w14:textId="798921EF" w:rsidR="000826F7" w:rsidRPr="00940ACE" w:rsidRDefault="000826F7" w:rsidP="005F32FF">
      <w:pPr>
        <w:pStyle w:val="WWSimpleList3"/>
        <w:spacing w:line="360" w:lineRule="auto"/>
        <w:outlineLvl w:val="9"/>
        <w:rPr>
          <w:u w:val="single"/>
          <w:lang w:val="en-US"/>
        </w:rPr>
      </w:pPr>
      <w:r w:rsidRPr="00940ACE">
        <w:rPr>
          <w:u w:val="single"/>
          <w:lang w:val="en-US"/>
        </w:rPr>
        <w:t xml:space="preserve">Mayoral </w:t>
      </w:r>
      <w:r w:rsidR="009643B3" w:rsidRPr="00940ACE">
        <w:rPr>
          <w:u w:val="single"/>
          <w:lang w:val="en-US"/>
        </w:rPr>
        <w:t>Candidate</w:t>
      </w:r>
    </w:p>
    <w:p w14:paraId="06BEB4DB" w14:textId="6512213B" w:rsidR="000826F7" w:rsidRPr="000826F7" w:rsidRDefault="00DC2A2E" w:rsidP="005F32FF">
      <w:pPr>
        <w:pStyle w:val="WWSimpleList4"/>
        <w:spacing w:line="360" w:lineRule="auto"/>
        <w:outlineLvl w:val="9"/>
        <w:rPr>
          <w:lang w:val="en-US"/>
        </w:rPr>
      </w:pPr>
      <w:r>
        <w:rPr>
          <w:lang w:val="en-US"/>
        </w:rPr>
        <w:t xml:space="preserve">The Management Committee shall </w:t>
      </w:r>
      <w:r w:rsidR="000E1731">
        <w:rPr>
          <w:lang w:val="en-US"/>
        </w:rPr>
        <w:t xml:space="preserve">invite nominations for the mayoral candidate </w:t>
      </w:r>
      <w:r w:rsidR="00570235">
        <w:rPr>
          <w:lang w:val="en-US"/>
        </w:rPr>
        <w:t xml:space="preserve">in terms of </w:t>
      </w:r>
      <w:r w:rsidR="00DB2368">
        <w:rPr>
          <w:lang w:val="en-US"/>
        </w:rPr>
        <w:t xml:space="preserve">the provisions of clause </w:t>
      </w:r>
      <w:r w:rsidR="00DB2368">
        <w:rPr>
          <w:lang w:val="en-US"/>
        </w:rPr>
        <w:fldChar w:fldCharType="begin"/>
      </w:r>
      <w:r w:rsidR="00DB2368">
        <w:rPr>
          <w:lang w:val="en-US"/>
        </w:rPr>
        <w:instrText xml:space="preserve"> REF _Ref73046559 \r \h </w:instrText>
      </w:r>
      <w:r w:rsidR="00DB2368">
        <w:rPr>
          <w:lang w:val="en-US"/>
        </w:rPr>
      </w:r>
      <w:r w:rsidR="00DB2368">
        <w:rPr>
          <w:lang w:val="en-US"/>
        </w:rPr>
        <w:fldChar w:fldCharType="separate"/>
      </w:r>
      <w:r w:rsidR="001B3D7F">
        <w:rPr>
          <w:lang w:val="en-US"/>
        </w:rPr>
        <w:t>9.1</w:t>
      </w:r>
      <w:r w:rsidR="00DB2368">
        <w:rPr>
          <w:lang w:val="en-US"/>
        </w:rPr>
        <w:fldChar w:fldCharType="end"/>
      </w:r>
      <w:r w:rsidR="00DB2368">
        <w:rPr>
          <w:lang w:val="en-US"/>
        </w:rPr>
        <w:t xml:space="preserve">, </w:t>
      </w:r>
      <w:r w:rsidR="00DB2368" w:rsidRPr="00DB2368">
        <w:rPr>
          <w:i/>
          <w:iCs/>
          <w:lang w:val="en-US"/>
        </w:rPr>
        <w:t>mutatis mutandis</w:t>
      </w:r>
      <w:r>
        <w:rPr>
          <w:lang w:val="en-US"/>
        </w:rPr>
        <w:t>.</w:t>
      </w:r>
    </w:p>
    <w:p w14:paraId="5D2CD806" w14:textId="58ED1CCB" w:rsidR="000826F7" w:rsidRPr="000826F7" w:rsidRDefault="000826F7" w:rsidP="005F32FF">
      <w:pPr>
        <w:pStyle w:val="WWSimpleList4"/>
        <w:spacing w:line="360" w:lineRule="auto"/>
        <w:outlineLvl w:val="9"/>
        <w:rPr>
          <w:lang w:val="en-US"/>
        </w:rPr>
      </w:pPr>
      <w:r w:rsidRPr="000826F7">
        <w:rPr>
          <w:lang w:val="en-US"/>
        </w:rPr>
        <w:lastRenderedPageBreak/>
        <w:t xml:space="preserve">All nominations </w:t>
      </w:r>
      <w:r w:rsidR="00EE5701">
        <w:rPr>
          <w:lang w:val="en-US"/>
        </w:rPr>
        <w:t xml:space="preserve">for the </w:t>
      </w:r>
      <w:r w:rsidR="00D22C8B">
        <w:rPr>
          <w:lang w:val="en-US"/>
        </w:rPr>
        <w:t xml:space="preserve">mayoral </w:t>
      </w:r>
      <w:r w:rsidR="00D71C6F">
        <w:rPr>
          <w:lang w:val="en-US"/>
        </w:rPr>
        <w:t xml:space="preserve">candidate </w:t>
      </w:r>
      <w:r w:rsidR="00AC26F3">
        <w:rPr>
          <w:lang w:val="en-US"/>
        </w:rPr>
        <w:t xml:space="preserve">must meet the requirements </w:t>
      </w:r>
      <w:r w:rsidR="00EE5701">
        <w:rPr>
          <w:lang w:val="en-US"/>
        </w:rPr>
        <w:t xml:space="preserve">set out in </w:t>
      </w:r>
      <w:r w:rsidR="00340E50">
        <w:rPr>
          <w:lang w:val="en-US"/>
        </w:rPr>
        <w:t>clause</w:t>
      </w:r>
      <w:r w:rsidR="00EE5701">
        <w:rPr>
          <w:lang w:val="en-US"/>
        </w:rPr>
        <w:t xml:space="preserve"> </w:t>
      </w:r>
      <w:r w:rsidR="007201C1">
        <w:rPr>
          <w:lang w:val="en-US"/>
        </w:rPr>
        <w:fldChar w:fldCharType="begin"/>
      </w:r>
      <w:r w:rsidR="007201C1">
        <w:rPr>
          <w:lang w:val="en-US"/>
        </w:rPr>
        <w:instrText xml:space="preserve"> REF _Ref73006358 \r \h </w:instrText>
      </w:r>
      <w:r w:rsidR="00940ACE">
        <w:rPr>
          <w:lang w:val="en-US"/>
        </w:rPr>
        <w:instrText xml:space="preserve"> \* MERGEFORMAT </w:instrText>
      </w:r>
      <w:r w:rsidR="007201C1">
        <w:rPr>
          <w:lang w:val="en-US"/>
        </w:rPr>
      </w:r>
      <w:r w:rsidR="007201C1">
        <w:rPr>
          <w:lang w:val="en-US"/>
        </w:rPr>
        <w:fldChar w:fldCharType="separate"/>
      </w:r>
      <w:r w:rsidR="001B3D7F">
        <w:rPr>
          <w:lang w:val="en-US"/>
        </w:rPr>
        <w:t>9.1.1</w:t>
      </w:r>
      <w:r w:rsidR="007201C1">
        <w:rPr>
          <w:lang w:val="en-US"/>
        </w:rPr>
        <w:fldChar w:fldCharType="end"/>
      </w:r>
      <w:r w:rsidR="00EB025F" w:rsidRPr="000826F7">
        <w:rPr>
          <w:lang w:val="en-US"/>
        </w:rPr>
        <w:t>,</w:t>
      </w:r>
      <w:r w:rsidRPr="000826F7">
        <w:rPr>
          <w:lang w:val="en-US"/>
        </w:rPr>
        <w:t xml:space="preserve"> </w:t>
      </w:r>
      <w:r w:rsidR="006F1F2A">
        <w:rPr>
          <w:lang w:val="en-US"/>
        </w:rPr>
        <w:t>save</w:t>
      </w:r>
      <w:r w:rsidR="00EE77C0">
        <w:rPr>
          <w:lang w:val="en-US"/>
        </w:rPr>
        <w:t xml:space="preserve"> </w:t>
      </w:r>
      <w:proofErr w:type="gramStart"/>
      <w:r w:rsidR="00EE77C0">
        <w:rPr>
          <w:lang w:val="en-US"/>
        </w:rPr>
        <w:t xml:space="preserve">that </w:t>
      </w:r>
      <w:r w:rsidRPr="000826F7">
        <w:rPr>
          <w:lang w:val="en-US"/>
        </w:rPr>
        <w:t xml:space="preserve">mayoral </w:t>
      </w:r>
      <w:r w:rsidR="00E50E60" w:rsidRPr="000826F7">
        <w:rPr>
          <w:lang w:val="en-US"/>
        </w:rPr>
        <w:t>candidates</w:t>
      </w:r>
      <w:proofErr w:type="gramEnd"/>
      <w:r w:rsidR="00E50E60" w:rsidRPr="000826F7">
        <w:rPr>
          <w:lang w:val="en-US"/>
        </w:rPr>
        <w:t xml:space="preserve"> </w:t>
      </w:r>
      <w:r w:rsidRPr="000826F7">
        <w:rPr>
          <w:lang w:val="en-US"/>
        </w:rPr>
        <w:t xml:space="preserve">should have at least 100 endorsements </w:t>
      </w:r>
      <w:r w:rsidR="00467460">
        <w:rPr>
          <w:lang w:val="en-US"/>
        </w:rPr>
        <w:t xml:space="preserve">for the purpose of clause </w:t>
      </w:r>
      <w:r w:rsidR="00467460">
        <w:rPr>
          <w:lang w:val="en-US"/>
        </w:rPr>
        <w:fldChar w:fldCharType="begin"/>
      </w:r>
      <w:r w:rsidR="00467460">
        <w:rPr>
          <w:lang w:val="en-US"/>
        </w:rPr>
        <w:instrText xml:space="preserve"> REF _Ref73047287 \r \h </w:instrText>
      </w:r>
      <w:r w:rsidR="00467460">
        <w:rPr>
          <w:lang w:val="en-US"/>
        </w:rPr>
      </w:r>
      <w:r w:rsidR="00467460">
        <w:rPr>
          <w:lang w:val="en-US"/>
        </w:rPr>
        <w:fldChar w:fldCharType="separate"/>
      </w:r>
      <w:r w:rsidR="001B3D7F">
        <w:rPr>
          <w:lang w:val="en-US"/>
        </w:rPr>
        <w:t>9.1.1.3</w:t>
      </w:r>
      <w:r w:rsidR="00467460">
        <w:rPr>
          <w:lang w:val="en-US"/>
        </w:rPr>
        <w:fldChar w:fldCharType="end"/>
      </w:r>
      <w:r w:rsidRPr="000826F7">
        <w:rPr>
          <w:lang w:val="en-US"/>
        </w:rPr>
        <w:t>.</w:t>
      </w:r>
    </w:p>
    <w:p w14:paraId="1C684D4D" w14:textId="4F92AD06" w:rsidR="000826F7" w:rsidRPr="000826F7" w:rsidRDefault="000826F7" w:rsidP="005F32FF">
      <w:pPr>
        <w:pStyle w:val="WWSimpleList4"/>
        <w:spacing w:line="360" w:lineRule="auto"/>
        <w:outlineLvl w:val="9"/>
        <w:rPr>
          <w:lang w:val="en-US"/>
        </w:rPr>
      </w:pPr>
      <w:r w:rsidRPr="000826F7">
        <w:rPr>
          <w:lang w:val="en-US"/>
        </w:rPr>
        <w:t xml:space="preserve">A full public meeting of the </w:t>
      </w:r>
      <w:r w:rsidR="00E50E60" w:rsidRPr="000826F7">
        <w:rPr>
          <w:lang w:val="en-US"/>
        </w:rPr>
        <w:t xml:space="preserve">Association </w:t>
      </w:r>
      <w:r w:rsidRPr="000826F7">
        <w:rPr>
          <w:lang w:val="en-US"/>
        </w:rPr>
        <w:t>should be convened</w:t>
      </w:r>
      <w:r w:rsidR="00E50E60">
        <w:rPr>
          <w:lang w:val="en-US"/>
        </w:rPr>
        <w:t xml:space="preserve"> </w:t>
      </w:r>
      <w:proofErr w:type="gramStart"/>
      <w:r w:rsidR="00E50E60">
        <w:rPr>
          <w:lang w:val="en-US"/>
        </w:rPr>
        <w:t>in order to</w:t>
      </w:r>
      <w:proofErr w:type="gramEnd"/>
      <w:r w:rsidR="00E50E60">
        <w:rPr>
          <w:lang w:val="en-US"/>
        </w:rPr>
        <w:t xml:space="preserve"> allow residents of the Municipality who are Registered </w:t>
      </w:r>
      <w:r w:rsidR="00745C36">
        <w:rPr>
          <w:lang w:val="en-US"/>
        </w:rPr>
        <w:t xml:space="preserve">to vote </w:t>
      </w:r>
      <w:r w:rsidR="00F555A7">
        <w:rPr>
          <w:lang w:val="en-US"/>
        </w:rPr>
        <w:t>for their preferred mayoral candidate</w:t>
      </w:r>
      <w:r w:rsidRPr="000826F7">
        <w:rPr>
          <w:lang w:val="en-US"/>
        </w:rPr>
        <w:t>.</w:t>
      </w:r>
    </w:p>
    <w:p w14:paraId="686A44C2" w14:textId="4261B43B" w:rsidR="000826F7" w:rsidRPr="000826F7" w:rsidRDefault="000826F7" w:rsidP="005F32FF">
      <w:pPr>
        <w:pStyle w:val="WWSimpleList4"/>
        <w:spacing w:line="360" w:lineRule="auto"/>
        <w:outlineLvl w:val="9"/>
        <w:rPr>
          <w:lang w:val="en-US"/>
        </w:rPr>
      </w:pPr>
      <w:r w:rsidRPr="000826F7">
        <w:rPr>
          <w:lang w:val="en-US"/>
        </w:rPr>
        <w:t xml:space="preserve">If there is only one </w:t>
      </w:r>
      <w:r w:rsidR="00F555A7">
        <w:rPr>
          <w:lang w:val="en-US"/>
        </w:rPr>
        <w:t xml:space="preserve">mayoral </w:t>
      </w:r>
      <w:r w:rsidRPr="000826F7">
        <w:rPr>
          <w:lang w:val="en-US"/>
        </w:rPr>
        <w:t xml:space="preserve">candidate, he/she should present to the meeting and be formally </w:t>
      </w:r>
      <w:r w:rsidR="00F555A7">
        <w:rPr>
          <w:lang w:val="en-US"/>
        </w:rPr>
        <w:t>elected</w:t>
      </w:r>
      <w:r w:rsidR="00F555A7" w:rsidRPr="000826F7">
        <w:rPr>
          <w:lang w:val="en-US"/>
        </w:rPr>
        <w:t xml:space="preserve"> </w:t>
      </w:r>
      <w:r w:rsidRPr="000826F7">
        <w:rPr>
          <w:lang w:val="en-US"/>
        </w:rPr>
        <w:t xml:space="preserve">as the </w:t>
      </w:r>
      <w:r w:rsidR="00CB7F25" w:rsidRPr="000826F7">
        <w:rPr>
          <w:lang w:val="en-US"/>
        </w:rPr>
        <w:t xml:space="preserve">Association’s </w:t>
      </w:r>
      <w:r w:rsidRPr="000826F7">
        <w:rPr>
          <w:lang w:val="en-US"/>
        </w:rPr>
        <w:t>mayoral candidate.</w:t>
      </w:r>
    </w:p>
    <w:p w14:paraId="2390444E" w14:textId="2961FEAA" w:rsidR="00D44C9D" w:rsidRPr="00D44C9D" w:rsidRDefault="000826F7" w:rsidP="005F32FF">
      <w:pPr>
        <w:pStyle w:val="WWSimpleList4"/>
        <w:spacing w:line="360" w:lineRule="auto"/>
        <w:outlineLvl w:val="9"/>
        <w:rPr>
          <w:lang w:val="en-US"/>
        </w:rPr>
      </w:pPr>
      <w:r w:rsidRPr="000826F7">
        <w:rPr>
          <w:lang w:val="en-US"/>
        </w:rPr>
        <w:t xml:space="preserve">If there is more than one </w:t>
      </w:r>
      <w:r w:rsidR="00CB7F25">
        <w:rPr>
          <w:lang w:val="en-US"/>
        </w:rPr>
        <w:t xml:space="preserve">mayoral </w:t>
      </w:r>
      <w:r w:rsidRPr="000826F7">
        <w:rPr>
          <w:lang w:val="en-US"/>
        </w:rPr>
        <w:t xml:space="preserve">candidate, </w:t>
      </w:r>
      <w:r w:rsidR="00B546AD">
        <w:rPr>
          <w:lang w:val="en-US"/>
        </w:rPr>
        <w:t xml:space="preserve">residents of the Municipality who are Registered </w:t>
      </w:r>
      <w:r w:rsidR="00111CAA">
        <w:rPr>
          <w:lang w:val="en-US"/>
        </w:rPr>
        <w:t xml:space="preserve">and present at such meeting </w:t>
      </w:r>
      <w:r w:rsidR="00745C36">
        <w:rPr>
          <w:lang w:val="en-US"/>
        </w:rPr>
        <w:t xml:space="preserve">will </w:t>
      </w:r>
      <w:r w:rsidR="00111CAA">
        <w:rPr>
          <w:lang w:val="en-US"/>
        </w:rPr>
        <w:t xml:space="preserve">elect </w:t>
      </w:r>
      <w:r w:rsidR="00785292">
        <w:rPr>
          <w:lang w:val="en-US"/>
        </w:rPr>
        <w:t xml:space="preserve">the preferred Mayoral </w:t>
      </w:r>
      <w:r w:rsidR="00111CAA">
        <w:rPr>
          <w:lang w:val="en-US"/>
        </w:rPr>
        <w:t>candidate by majority vote</w:t>
      </w:r>
      <w:r w:rsidRPr="000826F7">
        <w:rPr>
          <w:lang w:val="en-US"/>
        </w:rPr>
        <w:t>.</w:t>
      </w:r>
    </w:p>
    <w:p w14:paraId="1582FA94" w14:textId="6CACDAF4" w:rsidR="000826F7" w:rsidRPr="00A600D6" w:rsidRDefault="000826F7" w:rsidP="005F32FF">
      <w:pPr>
        <w:pStyle w:val="WWSimpleList2"/>
        <w:spacing w:line="360" w:lineRule="auto"/>
        <w:outlineLvl w:val="9"/>
        <w:rPr>
          <w:b/>
          <w:bCs/>
          <w:lang w:val="en-US"/>
        </w:rPr>
      </w:pPr>
      <w:bookmarkStart w:id="29" w:name="_Ref73048302"/>
      <w:r w:rsidRPr="00A600D6">
        <w:rPr>
          <w:b/>
          <w:bCs/>
          <w:lang w:val="en-US"/>
        </w:rPr>
        <w:t xml:space="preserve">Discipline of </w:t>
      </w:r>
      <w:r w:rsidR="007461A9" w:rsidRPr="00A600D6">
        <w:rPr>
          <w:b/>
          <w:bCs/>
          <w:lang w:val="en-US"/>
        </w:rPr>
        <w:t>Candidates</w:t>
      </w:r>
      <w:bookmarkEnd w:id="29"/>
    </w:p>
    <w:p w14:paraId="7DDA5B03" w14:textId="2F737A94" w:rsidR="00F06146" w:rsidRPr="00F06146" w:rsidRDefault="007461A9" w:rsidP="005F32FF">
      <w:pPr>
        <w:pStyle w:val="WWSimpleList3"/>
        <w:spacing w:line="360" w:lineRule="auto"/>
        <w:outlineLvl w:val="9"/>
        <w:rPr>
          <w:b/>
          <w:bCs/>
          <w:lang w:val="en-US"/>
        </w:rPr>
      </w:pPr>
      <w:bookmarkStart w:id="30" w:name="_Ref73049046"/>
      <w:r>
        <w:rPr>
          <w:lang w:val="en-US"/>
        </w:rPr>
        <w:t xml:space="preserve">In the event </w:t>
      </w:r>
      <w:r w:rsidR="003E1629">
        <w:rPr>
          <w:lang w:val="en-US"/>
        </w:rPr>
        <w:t xml:space="preserve">that an application </w:t>
      </w:r>
      <w:r w:rsidR="0038773C">
        <w:rPr>
          <w:lang w:val="en-US"/>
        </w:rPr>
        <w:t xml:space="preserve">or notice expressing dissatisfaction with </w:t>
      </w:r>
      <w:r w:rsidR="00250000">
        <w:rPr>
          <w:lang w:val="en-US"/>
        </w:rPr>
        <w:t>an</w:t>
      </w:r>
      <w:r w:rsidR="0038773C">
        <w:rPr>
          <w:lang w:val="en-US"/>
        </w:rPr>
        <w:t xml:space="preserve"> elected Candidate</w:t>
      </w:r>
      <w:r w:rsidR="00250000">
        <w:rPr>
          <w:lang w:val="en-US"/>
        </w:rPr>
        <w:t xml:space="preserve"> (including a ward Candidate, PR Candidate or mayoral candidate) </w:t>
      </w:r>
      <w:r w:rsidR="00502086">
        <w:rPr>
          <w:lang w:val="en-US"/>
        </w:rPr>
        <w:t xml:space="preserve">and that is </w:t>
      </w:r>
      <w:r w:rsidR="003E1629">
        <w:rPr>
          <w:lang w:val="en-US"/>
        </w:rPr>
        <w:t xml:space="preserve">supported by at least </w:t>
      </w:r>
      <w:r w:rsidR="002D4BF1">
        <w:rPr>
          <w:lang w:val="en-US"/>
        </w:rPr>
        <w:t>one hundred (100) signatures of residents of the Municipality who are Registered</w:t>
      </w:r>
      <w:r w:rsidR="00502086">
        <w:rPr>
          <w:lang w:val="en-US"/>
        </w:rPr>
        <w:t>,</w:t>
      </w:r>
      <w:r w:rsidR="002D4BF1">
        <w:rPr>
          <w:lang w:val="en-US"/>
        </w:rPr>
        <w:t xml:space="preserve"> </w:t>
      </w:r>
      <w:r w:rsidR="00291AFA">
        <w:rPr>
          <w:lang w:val="en-US"/>
        </w:rPr>
        <w:t>is submitted to the Management Committee</w:t>
      </w:r>
      <w:r w:rsidR="00924C96">
        <w:rPr>
          <w:lang w:val="en-US"/>
        </w:rPr>
        <w:t xml:space="preserve">, the Management Committee shall be obliged to investigate the </w:t>
      </w:r>
      <w:r w:rsidR="00107BF2">
        <w:rPr>
          <w:lang w:val="en-US"/>
        </w:rPr>
        <w:t>matter further.</w:t>
      </w:r>
      <w:r w:rsidR="00B57E65">
        <w:rPr>
          <w:lang w:val="en-US"/>
        </w:rPr>
        <w:t xml:space="preserve"> Pending the results of the investigation, the Management Committee shall be entitled</w:t>
      </w:r>
      <w:r w:rsidR="00265AD1">
        <w:rPr>
          <w:lang w:val="en-US"/>
        </w:rPr>
        <w:t xml:space="preserve">, </w:t>
      </w:r>
      <w:r w:rsidR="00F06146">
        <w:rPr>
          <w:lang w:val="en-US"/>
        </w:rPr>
        <w:t>acting reasonably</w:t>
      </w:r>
      <w:r w:rsidR="00265AD1">
        <w:rPr>
          <w:lang w:val="en-US"/>
        </w:rPr>
        <w:t>,</w:t>
      </w:r>
      <w:r w:rsidR="00B57E65">
        <w:rPr>
          <w:lang w:val="en-US"/>
        </w:rPr>
        <w:t xml:space="preserve"> to </w:t>
      </w:r>
      <w:r w:rsidR="00F06146">
        <w:rPr>
          <w:lang w:val="en-US"/>
        </w:rPr>
        <w:t>discipline the Candidate a</w:t>
      </w:r>
      <w:r w:rsidR="002F5FBC">
        <w:rPr>
          <w:lang w:val="en-US"/>
        </w:rPr>
        <w:t>s</w:t>
      </w:r>
      <w:r w:rsidR="00F06146">
        <w:rPr>
          <w:lang w:val="en-US"/>
        </w:rPr>
        <w:t xml:space="preserve"> it deems fit.</w:t>
      </w:r>
      <w:bookmarkEnd w:id="30"/>
    </w:p>
    <w:p w14:paraId="35287A25" w14:textId="29BF7B5D" w:rsidR="005E5321" w:rsidRPr="0080432C" w:rsidRDefault="00677D58" w:rsidP="005F32FF">
      <w:pPr>
        <w:pStyle w:val="WWSimpleList3"/>
        <w:spacing w:line="360" w:lineRule="auto"/>
        <w:outlineLvl w:val="9"/>
        <w:rPr>
          <w:b/>
          <w:lang w:val="en-US"/>
        </w:rPr>
      </w:pPr>
      <w:r>
        <w:rPr>
          <w:lang w:val="en-US"/>
        </w:rPr>
        <w:t xml:space="preserve">In the event that the Management Committee determines that the relevant Candidate </w:t>
      </w:r>
      <w:r w:rsidR="00D92182">
        <w:rPr>
          <w:lang w:val="en-US"/>
        </w:rPr>
        <w:t>is guilt</w:t>
      </w:r>
      <w:r w:rsidR="009D00D1">
        <w:rPr>
          <w:lang w:val="en-US"/>
        </w:rPr>
        <w:t>y</w:t>
      </w:r>
      <w:r w:rsidR="00D92182">
        <w:rPr>
          <w:lang w:val="en-US"/>
        </w:rPr>
        <w:t xml:space="preserve"> of misconduct</w:t>
      </w:r>
      <w:r w:rsidR="009D00D1">
        <w:rPr>
          <w:lang w:val="en-US"/>
        </w:rPr>
        <w:t xml:space="preserve"> following its investigation</w:t>
      </w:r>
      <w:r w:rsidR="00D92182">
        <w:rPr>
          <w:lang w:val="en-US"/>
        </w:rPr>
        <w:t>, or</w:t>
      </w:r>
      <w:r w:rsidR="00326AC2">
        <w:rPr>
          <w:lang w:val="en-US"/>
        </w:rPr>
        <w:t xml:space="preserve"> alternatively, notwithstanding the provisions of clause </w:t>
      </w:r>
      <w:r w:rsidR="009D00D1">
        <w:rPr>
          <w:lang w:val="en-US"/>
        </w:rPr>
        <w:fldChar w:fldCharType="begin"/>
      </w:r>
      <w:r w:rsidR="009D00D1">
        <w:rPr>
          <w:lang w:val="en-US"/>
        </w:rPr>
        <w:instrText xml:space="preserve"> REF _Ref73049046 \r \h </w:instrText>
      </w:r>
      <w:r w:rsidR="009D00D1">
        <w:rPr>
          <w:lang w:val="en-US"/>
        </w:rPr>
      </w:r>
      <w:r w:rsidR="009D00D1">
        <w:rPr>
          <w:lang w:val="en-US"/>
        </w:rPr>
        <w:fldChar w:fldCharType="separate"/>
      </w:r>
      <w:r w:rsidR="001B3D7F">
        <w:rPr>
          <w:lang w:val="en-US"/>
        </w:rPr>
        <w:t>9.3.1</w:t>
      </w:r>
      <w:r w:rsidR="009D00D1">
        <w:rPr>
          <w:lang w:val="en-US"/>
        </w:rPr>
        <w:fldChar w:fldCharType="end"/>
      </w:r>
      <w:r w:rsidR="009D00D1">
        <w:rPr>
          <w:lang w:val="en-US"/>
        </w:rPr>
        <w:t>,</w:t>
      </w:r>
      <w:r w:rsidR="00D92182">
        <w:rPr>
          <w:lang w:val="en-US"/>
        </w:rPr>
        <w:t xml:space="preserve"> in the event that the Management Committee</w:t>
      </w:r>
      <w:r w:rsidR="00291AFA">
        <w:rPr>
          <w:lang w:val="en-US"/>
        </w:rPr>
        <w:t xml:space="preserve"> </w:t>
      </w:r>
      <w:r w:rsidR="002D15F0">
        <w:rPr>
          <w:lang w:val="en-US"/>
        </w:rPr>
        <w:t xml:space="preserve">determines that a Candidate has </w:t>
      </w:r>
      <w:r w:rsidR="00DE4703">
        <w:rPr>
          <w:lang w:val="en-US"/>
        </w:rPr>
        <w:t xml:space="preserve">breached the Disciplinary Code </w:t>
      </w:r>
      <w:r w:rsidR="002F5FBC">
        <w:rPr>
          <w:lang w:val="en-US"/>
        </w:rPr>
        <w:t xml:space="preserve">set out in Schedule 1 to </w:t>
      </w:r>
      <w:r w:rsidR="00DE4703">
        <w:rPr>
          <w:lang w:val="en-US"/>
        </w:rPr>
        <w:t xml:space="preserve">the Local </w:t>
      </w:r>
      <w:r w:rsidR="002F5FBC">
        <w:rPr>
          <w:lang w:val="en-US"/>
        </w:rPr>
        <w:t xml:space="preserve">Government: </w:t>
      </w:r>
      <w:r w:rsidR="00DE4703">
        <w:rPr>
          <w:lang w:val="en-US"/>
        </w:rPr>
        <w:t>Municipal S</w:t>
      </w:r>
      <w:r w:rsidR="002F5FBC">
        <w:rPr>
          <w:lang w:val="en-US"/>
        </w:rPr>
        <w:t>ystems</w:t>
      </w:r>
      <w:r w:rsidR="00DE4703">
        <w:rPr>
          <w:lang w:val="en-US"/>
        </w:rPr>
        <w:t xml:space="preserve"> Act</w:t>
      </w:r>
      <w:r w:rsidR="002F5FBC">
        <w:rPr>
          <w:lang w:val="en-US"/>
        </w:rPr>
        <w:t>, 2000</w:t>
      </w:r>
      <w:r w:rsidR="0080432C">
        <w:rPr>
          <w:lang w:val="en-US"/>
        </w:rPr>
        <w:t>:</w:t>
      </w:r>
    </w:p>
    <w:p w14:paraId="00D18982" w14:textId="26BBFC88" w:rsidR="005E5321" w:rsidRPr="0080432C" w:rsidRDefault="00297FD8" w:rsidP="0080432C">
      <w:pPr>
        <w:pStyle w:val="WWSimpleList4"/>
        <w:spacing w:line="360" w:lineRule="auto"/>
        <w:rPr>
          <w:lang w:val="en-US"/>
        </w:rPr>
      </w:pPr>
      <w:r w:rsidRPr="0080432C">
        <w:rPr>
          <w:lang w:val="en-US"/>
        </w:rPr>
        <w:t>i</w:t>
      </w:r>
      <w:r w:rsidR="000826F7" w:rsidRPr="0080432C">
        <w:rPr>
          <w:lang w:val="en-US"/>
        </w:rPr>
        <w:t xml:space="preserve">n the event of this being a ward </w:t>
      </w:r>
      <w:r w:rsidRPr="0080432C">
        <w:rPr>
          <w:lang w:val="en-US"/>
        </w:rPr>
        <w:t>Candidate, such Candidate shall be ejected</w:t>
      </w:r>
      <w:r w:rsidR="000826F7" w:rsidRPr="0080432C">
        <w:rPr>
          <w:lang w:val="en-US"/>
        </w:rPr>
        <w:t xml:space="preserve"> from the </w:t>
      </w:r>
      <w:r w:rsidR="00340E50" w:rsidRPr="0080432C">
        <w:rPr>
          <w:lang w:val="en-US"/>
        </w:rPr>
        <w:t>A</w:t>
      </w:r>
      <w:r w:rsidR="000826F7" w:rsidRPr="0080432C">
        <w:rPr>
          <w:lang w:val="en-US"/>
        </w:rPr>
        <w:t xml:space="preserve">ssociation </w:t>
      </w:r>
      <w:r w:rsidR="00F80775" w:rsidRPr="0080432C">
        <w:rPr>
          <w:lang w:val="en-US"/>
        </w:rPr>
        <w:t xml:space="preserve">and will trigger </w:t>
      </w:r>
      <w:r w:rsidR="000826F7" w:rsidRPr="0080432C">
        <w:rPr>
          <w:lang w:val="en-US"/>
        </w:rPr>
        <w:t>a by-election.</w:t>
      </w:r>
    </w:p>
    <w:p w14:paraId="56A62627" w14:textId="19144A24" w:rsidR="000826F7" w:rsidRPr="0080432C" w:rsidRDefault="00F80775" w:rsidP="0080432C">
      <w:pPr>
        <w:pStyle w:val="WWSimpleList4"/>
        <w:spacing w:line="360" w:lineRule="auto"/>
        <w:rPr>
          <w:lang w:val="en-US"/>
        </w:rPr>
      </w:pPr>
      <w:r w:rsidRPr="0080432C">
        <w:rPr>
          <w:lang w:val="en-US"/>
        </w:rPr>
        <w:t>i</w:t>
      </w:r>
      <w:r w:rsidR="000826F7" w:rsidRPr="0080432C">
        <w:rPr>
          <w:lang w:val="en-US"/>
        </w:rPr>
        <w:t xml:space="preserve">n the event of this being a PR </w:t>
      </w:r>
      <w:r w:rsidRPr="0080432C">
        <w:rPr>
          <w:lang w:val="en-US"/>
        </w:rPr>
        <w:t>Candidate</w:t>
      </w:r>
      <w:r w:rsidR="001E6448" w:rsidRPr="0080432C">
        <w:rPr>
          <w:lang w:val="en-US"/>
        </w:rPr>
        <w:t>, s</w:t>
      </w:r>
      <w:r w:rsidR="000826F7" w:rsidRPr="0080432C">
        <w:rPr>
          <w:lang w:val="en-US"/>
        </w:rPr>
        <w:t xml:space="preserve">ubject to the necessary vetting and circumstances, the next candidate on the PR list will </w:t>
      </w:r>
      <w:r w:rsidR="00340E50" w:rsidRPr="0080432C">
        <w:rPr>
          <w:lang w:val="en-US"/>
        </w:rPr>
        <w:t xml:space="preserve">take up the position of the ejected </w:t>
      </w:r>
      <w:r w:rsidR="001E6448" w:rsidRPr="0080432C">
        <w:rPr>
          <w:lang w:val="en-US"/>
        </w:rPr>
        <w:t>Candidate</w:t>
      </w:r>
      <w:r w:rsidR="000826F7" w:rsidRPr="0080432C">
        <w:rPr>
          <w:lang w:val="en-US"/>
        </w:rPr>
        <w:t>.</w:t>
      </w:r>
    </w:p>
    <w:p w14:paraId="030AFB81" w14:textId="3ACAAA1C" w:rsidR="00C02A5D" w:rsidRDefault="00C02A5D" w:rsidP="009A38E3">
      <w:pPr>
        <w:pStyle w:val="WWSimpleList1"/>
        <w:keepNext/>
        <w:spacing w:after="360"/>
        <w:rPr>
          <w:b/>
          <w:bCs/>
        </w:rPr>
      </w:pPr>
      <w:bookmarkStart w:id="31" w:name="_Toc73541575"/>
      <w:r w:rsidRPr="00C02A5D">
        <w:rPr>
          <w:b/>
          <w:bCs/>
        </w:rPr>
        <w:lastRenderedPageBreak/>
        <w:t>FINANCIAL MANAGEMENT</w:t>
      </w:r>
      <w:bookmarkEnd w:id="31"/>
    </w:p>
    <w:p w14:paraId="79639617" w14:textId="77777777" w:rsidR="005B4F32" w:rsidRPr="00940ACE" w:rsidRDefault="005B4F32" w:rsidP="009A38E3">
      <w:pPr>
        <w:pStyle w:val="WWSimpleList2"/>
        <w:keepNext/>
        <w:spacing w:line="360" w:lineRule="auto"/>
        <w:outlineLvl w:val="9"/>
        <w:rPr>
          <w:b/>
          <w:bCs/>
        </w:rPr>
      </w:pPr>
      <w:r w:rsidRPr="00940ACE">
        <w:rPr>
          <w:b/>
          <w:bCs/>
        </w:rPr>
        <w:t>Bank Account</w:t>
      </w:r>
    </w:p>
    <w:p w14:paraId="7C81EF35" w14:textId="0BDFBC15" w:rsidR="005B4F32" w:rsidRPr="00B07275" w:rsidRDefault="005B4F32" w:rsidP="00940ACE">
      <w:pPr>
        <w:pStyle w:val="WWSimpleList2"/>
        <w:numPr>
          <w:ilvl w:val="0"/>
          <w:numId w:val="0"/>
        </w:numPr>
        <w:spacing w:line="360" w:lineRule="auto"/>
        <w:ind w:left="1134"/>
        <w:outlineLvl w:val="9"/>
      </w:pPr>
      <w:r w:rsidRPr="00B07275">
        <w:t xml:space="preserve">The Management Committee shall open a bank account in the name of the Association with a registered </w:t>
      </w:r>
      <w:r w:rsidR="001E6448" w:rsidRPr="00B07275">
        <w:t>bank or building society</w:t>
      </w:r>
      <w:r w:rsidRPr="00B07275">
        <w:t>. The Management Committee shall ensure that all monies received by the Association are deposited in the abovementioned bank account as soon as possible after receipt.</w:t>
      </w:r>
    </w:p>
    <w:p w14:paraId="1FC2B207" w14:textId="77777777" w:rsidR="005B4F32" w:rsidRPr="00940ACE" w:rsidRDefault="005B4F32" w:rsidP="00940ACE">
      <w:pPr>
        <w:pStyle w:val="WWSimpleList2"/>
        <w:spacing w:line="360" w:lineRule="auto"/>
        <w:outlineLvl w:val="9"/>
        <w:rPr>
          <w:b/>
          <w:bCs/>
        </w:rPr>
      </w:pPr>
      <w:r w:rsidRPr="00940ACE">
        <w:rPr>
          <w:b/>
          <w:bCs/>
        </w:rPr>
        <w:t>Signatures</w:t>
      </w:r>
    </w:p>
    <w:p w14:paraId="0B346E12" w14:textId="77777777" w:rsidR="005B4F32" w:rsidRPr="00B07275" w:rsidRDefault="005B4F32" w:rsidP="00940ACE">
      <w:pPr>
        <w:pStyle w:val="WWSimpleList2"/>
        <w:numPr>
          <w:ilvl w:val="0"/>
          <w:numId w:val="0"/>
        </w:numPr>
        <w:spacing w:line="360" w:lineRule="auto"/>
        <w:ind w:left="1134"/>
        <w:outlineLvl w:val="9"/>
      </w:pPr>
      <w:r w:rsidRPr="00B07275">
        <w:t xml:space="preserve">All cheques, promissory notes and other documents requiring signature on behalf of the Association shall be signed by </w:t>
      </w:r>
      <w:r w:rsidRPr="002811FA">
        <w:t>two (2)</w:t>
      </w:r>
      <w:r w:rsidRPr="00B07275">
        <w:t xml:space="preserve"> of the Management Committee members.</w:t>
      </w:r>
    </w:p>
    <w:p w14:paraId="756F4C80" w14:textId="77777777" w:rsidR="005B4F32" w:rsidRPr="00940ACE" w:rsidRDefault="005B4F32" w:rsidP="00940ACE">
      <w:pPr>
        <w:pStyle w:val="WWSimpleList2"/>
        <w:spacing w:line="360" w:lineRule="auto"/>
        <w:outlineLvl w:val="9"/>
        <w:rPr>
          <w:b/>
          <w:bCs/>
        </w:rPr>
      </w:pPr>
      <w:r w:rsidRPr="00940ACE">
        <w:rPr>
          <w:b/>
          <w:bCs/>
        </w:rPr>
        <w:t>Financial Year End</w:t>
      </w:r>
    </w:p>
    <w:p w14:paraId="49D6D1E5" w14:textId="3A6D1681" w:rsidR="005B4F32" w:rsidRPr="00B07275" w:rsidRDefault="005B4F32" w:rsidP="00940ACE">
      <w:pPr>
        <w:pStyle w:val="WWSimpleList2"/>
        <w:numPr>
          <w:ilvl w:val="0"/>
          <w:numId w:val="0"/>
        </w:numPr>
        <w:spacing w:line="360" w:lineRule="auto"/>
        <w:ind w:left="1134"/>
        <w:outlineLvl w:val="9"/>
      </w:pPr>
      <w:r w:rsidRPr="00B07275">
        <w:t>The Association’s financial year end shall be</w:t>
      </w:r>
      <w:r w:rsidR="00A153C2">
        <w:t xml:space="preserve"> </w:t>
      </w:r>
      <w:r w:rsidR="002811FA" w:rsidRPr="002811FA">
        <w:t>[●]</w:t>
      </w:r>
      <w:r w:rsidR="002811FA">
        <w:t>.</w:t>
      </w:r>
    </w:p>
    <w:p w14:paraId="513F20B9" w14:textId="77777777" w:rsidR="005B4F32" w:rsidRPr="00940ACE" w:rsidRDefault="005B4F32" w:rsidP="00940ACE">
      <w:pPr>
        <w:pStyle w:val="WWSimpleList2"/>
        <w:spacing w:line="360" w:lineRule="auto"/>
        <w:outlineLvl w:val="9"/>
        <w:rPr>
          <w:b/>
          <w:bCs/>
        </w:rPr>
      </w:pPr>
      <w:r w:rsidRPr="00940ACE">
        <w:rPr>
          <w:b/>
          <w:bCs/>
        </w:rPr>
        <w:t>Financial Records</w:t>
      </w:r>
    </w:p>
    <w:p w14:paraId="7DD72D93" w14:textId="77777777" w:rsidR="005B4F32" w:rsidRPr="00B07275" w:rsidRDefault="005B4F32" w:rsidP="00940ACE">
      <w:pPr>
        <w:pStyle w:val="WWSimpleList2"/>
        <w:numPr>
          <w:ilvl w:val="0"/>
          <w:numId w:val="0"/>
        </w:numPr>
        <w:spacing w:line="360" w:lineRule="auto"/>
        <w:ind w:left="1134"/>
        <w:outlineLvl w:val="9"/>
      </w:pPr>
      <w:r w:rsidRPr="00B07275">
        <w:t>The Management Committee shall ensure that the Association keeps proper records and books of account which fairly reflect the affairs of the Association.</w:t>
      </w:r>
    </w:p>
    <w:p w14:paraId="42FC4E79" w14:textId="77777777" w:rsidR="005B4F32" w:rsidRPr="00940ACE" w:rsidRDefault="005B4F32" w:rsidP="00940ACE">
      <w:pPr>
        <w:pStyle w:val="WWSimpleList2"/>
        <w:spacing w:line="360" w:lineRule="auto"/>
        <w:outlineLvl w:val="9"/>
        <w:rPr>
          <w:b/>
          <w:bCs/>
        </w:rPr>
      </w:pPr>
      <w:r w:rsidRPr="00940ACE">
        <w:rPr>
          <w:b/>
          <w:bCs/>
        </w:rPr>
        <w:t>Annual Narrative Report and Financial Statements</w:t>
      </w:r>
    </w:p>
    <w:p w14:paraId="645B4B5A" w14:textId="10948B2B" w:rsidR="005B4F32" w:rsidRPr="00B07275" w:rsidRDefault="005B4F32" w:rsidP="005F32FF">
      <w:pPr>
        <w:pStyle w:val="WWSimpleList3"/>
        <w:spacing w:line="360" w:lineRule="auto"/>
        <w:outlineLvl w:val="9"/>
      </w:pPr>
      <w:r w:rsidRPr="00B07275">
        <w:t xml:space="preserve">The Management Committee shall ensure that the Association prepares an annual narrative report describing the Association’s activities and an </w:t>
      </w:r>
      <w:r w:rsidR="001E6448" w:rsidRPr="00B07275">
        <w:t xml:space="preserve">annual financial statement for each financial year. </w:t>
      </w:r>
      <w:r w:rsidRPr="00B07275">
        <w:t xml:space="preserve">The </w:t>
      </w:r>
      <w:r w:rsidR="001E6448" w:rsidRPr="00B07275">
        <w:t xml:space="preserve">annual financial statements </w:t>
      </w:r>
      <w:r w:rsidRPr="00B07275">
        <w:t>shall conform with generally accepted accounting principles and shall include a statement of income and expenditure and a balance sheet of assets and liabilities.</w:t>
      </w:r>
    </w:p>
    <w:p w14:paraId="1D669BE8" w14:textId="4C8738E6" w:rsidR="005B4F32" w:rsidRPr="00B07275" w:rsidRDefault="005B4F32" w:rsidP="005F32FF">
      <w:pPr>
        <w:pStyle w:val="WWSimpleList3"/>
        <w:spacing w:line="360" w:lineRule="auto"/>
        <w:outlineLvl w:val="9"/>
      </w:pPr>
      <w:r w:rsidRPr="00B07275">
        <w:t xml:space="preserve">Within </w:t>
      </w:r>
      <w:r w:rsidRPr="00F92AB3">
        <w:t>two (2) months</w:t>
      </w:r>
      <w:r w:rsidRPr="00B07275">
        <w:t xml:space="preserve"> after drawing up the </w:t>
      </w:r>
      <w:r w:rsidR="001E6448" w:rsidRPr="00B07275">
        <w:t>annual financial statements</w:t>
      </w:r>
      <w:r w:rsidRPr="00B07275">
        <w:t>, the Management Committee shall ensure that:</w:t>
      </w:r>
    </w:p>
    <w:p w14:paraId="209945EA" w14:textId="77777777" w:rsidR="005B4F32" w:rsidRDefault="005B4F32" w:rsidP="005F32FF">
      <w:pPr>
        <w:pStyle w:val="WWSimpleList4"/>
        <w:spacing w:line="360" w:lineRule="auto"/>
        <w:outlineLvl w:val="9"/>
      </w:pPr>
      <w:r w:rsidRPr="00B07275">
        <w:t>the Association arranges for an accounting officer to certify that the annual financial statements are consistent with the financial records of the Association and that its accounting policies are appropriate and have been appropriately applied in the preparation of its financial statements</w:t>
      </w:r>
      <w:r>
        <w:t>; or</w:t>
      </w:r>
    </w:p>
    <w:p w14:paraId="0D65F4AF" w14:textId="77777777" w:rsidR="00BF4C06" w:rsidRDefault="005B4F32" w:rsidP="005F32FF">
      <w:pPr>
        <w:pStyle w:val="WWSimpleList4"/>
        <w:spacing w:line="360" w:lineRule="auto"/>
        <w:outlineLvl w:val="9"/>
      </w:pPr>
      <w:r w:rsidRPr="00B07275">
        <w:lastRenderedPageBreak/>
        <w:t xml:space="preserve">the books of account and financial statements are audited and certified in the customary manner by an independent </w:t>
      </w:r>
      <w:r w:rsidR="00EB025F" w:rsidRPr="00B07275">
        <w:t>practising-chartered</w:t>
      </w:r>
      <w:r w:rsidRPr="00B07275">
        <w:t xml:space="preserve"> accountant.</w:t>
      </w:r>
    </w:p>
    <w:p w14:paraId="684604E8" w14:textId="246A8FB4" w:rsidR="005B4F32" w:rsidRPr="00B07275" w:rsidRDefault="005B4F32" w:rsidP="005F32FF">
      <w:pPr>
        <w:pStyle w:val="WWSimpleList3"/>
        <w:spacing w:line="360" w:lineRule="auto"/>
        <w:outlineLvl w:val="9"/>
      </w:pPr>
      <w:r w:rsidRPr="00B07275">
        <w:t xml:space="preserve">A copy of the </w:t>
      </w:r>
      <w:r w:rsidR="009C1A79" w:rsidRPr="00B07275">
        <w:t xml:space="preserve">annual financial statements </w:t>
      </w:r>
      <w:r w:rsidRPr="00B07275">
        <w:t>and annual narrative report shall be made available to all members as soon as possible after the close of the financial year.</w:t>
      </w:r>
    </w:p>
    <w:p w14:paraId="575F27D4" w14:textId="5A41EC70" w:rsidR="00C02A5D" w:rsidRDefault="00C02A5D" w:rsidP="004C6A1D">
      <w:pPr>
        <w:pStyle w:val="WWSimpleList1"/>
        <w:spacing w:after="360"/>
        <w:rPr>
          <w:b/>
          <w:bCs/>
        </w:rPr>
      </w:pPr>
      <w:bookmarkStart w:id="32" w:name="_Toc73541576"/>
      <w:r w:rsidRPr="00C02A5D">
        <w:rPr>
          <w:b/>
          <w:bCs/>
        </w:rPr>
        <w:t>INCOME AND EXPENSES</w:t>
      </w:r>
      <w:bookmarkEnd w:id="32"/>
    </w:p>
    <w:p w14:paraId="7C3C212E" w14:textId="0CEA6596" w:rsidR="00833DF1" w:rsidRPr="00B07275" w:rsidRDefault="00833DF1" w:rsidP="00986A41">
      <w:pPr>
        <w:pStyle w:val="WWSimpleList2"/>
        <w:spacing w:line="360" w:lineRule="auto"/>
        <w:outlineLvl w:val="9"/>
      </w:pPr>
      <w:bookmarkStart w:id="33" w:name="_Ref73049418"/>
      <w:r w:rsidRPr="00B07275">
        <w:t xml:space="preserve">The income and property of the Association shall be used solely for the promotion of its stated objectives. The </w:t>
      </w:r>
      <w:r w:rsidR="009C1A79">
        <w:t>M</w:t>
      </w:r>
      <w:r w:rsidRPr="00B07275">
        <w:t xml:space="preserve">embers and the office-bearers shall have no rights to the property or other assets of the Association solely </w:t>
      </w:r>
      <w:r>
        <w:t>by</w:t>
      </w:r>
      <w:r w:rsidRPr="00B07275">
        <w:t xml:space="preserve"> virtue of them being </w:t>
      </w:r>
      <w:r w:rsidR="00AA7EE1">
        <w:t>M</w:t>
      </w:r>
      <w:r w:rsidRPr="00B07275">
        <w:t>embers or office-bearers. No portion of the income or property of the Association shall be paid or distributed directly or indirectly to any person (otherwise than in the ordinary course of undertaking any public benefit activity) or to any member of the Association or Management Committee, except as:</w:t>
      </w:r>
      <w:bookmarkEnd w:id="33"/>
    </w:p>
    <w:p w14:paraId="77260095" w14:textId="26476410" w:rsidR="00F865DD" w:rsidRDefault="00F865DD" w:rsidP="00986A41">
      <w:pPr>
        <w:pStyle w:val="WWSimpleList3"/>
        <w:spacing w:line="360" w:lineRule="auto"/>
        <w:outlineLvl w:val="9"/>
      </w:pPr>
      <w:r>
        <w:t xml:space="preserve">salary or wages to any person employed by the </w:t>
      </w:r>
      <w:proofErr w:type="gramStart"/>
      <w:r>
        <w:t>Association;</w:t>
      </w:r>
      <w:proofErr w:type="gramEnd"/>
    </w:p>
    <w:p w14:paraId="29D1DBFF" w14:textId="5DCC0699" w:rsidR="00833DF1" w:rsidRDefault="00833DF1" w:rsidP="00986A41">
      <w:pPr>
        <w:pStyle w:val="WWSimpleList3"/>
        <w:spacing w:line="360" w:lineRule="auto"/>
        <w:outlineLvl w:val="9"/>
      </w:pPr>
      <w:r w:rsidRPr="00B07275">
        <w:t xml:space="preserve">reasonable compensation for services actually rendered to the </w:t>
      </w:r>
      <w:proofErr w:type="gramStart"/>
      <w:r w:rsidRPr="00B07275">
        <w:t>Association;</w:t>
      </w:r>
      <w:proofErr w:type="gramEnd"/>
    </w:p>
    <w:p w14:paraId="3744023D" w14:textId="67C6E076" w:rsidR="00833DF1" w:rsidRPr="00B07275" w:rsidRDefault="00833DF1" w:rsidP="00986A41">
      <w:pPr>
        <w:pStyle w:val="WWSimpleList3"/>
        <w:spacing w:line="360" w:lineRule="auto"/>
        <w:outlineLvl w:val="9"/>
      </w:pPr>
      <w:r w:rsidRPr="00B07275">
        <w:t>reimbursement of actual costs or expenses reasonably incurred on behalf of the Association.</w:t>
      </w:r>
    </w:p>
    <w:p w14:paraId="2E187B3A" w14:textId="20C6C58A" w:rsidR="00833DF1" w:rsidRPr="00C02A5D" w:rsidRDefault="00833DF1" w:rsidP="00FA0FC8">
      <w:pPr>
        <w:pStyle w:val="WWSimpleList2"/>
        <w:spacing w:line="360" w:lineRule="auto"/>
        <w:outlineLvl w:val="9"/>
      </w:pPr>
      <w:r w:rsidRPr="00B07275">
        <w:t xml:space="preserve">Upon the dissolution of the Association, after all debts and commitments have been paid, any remaining assets shall not be paid to or distributed amongst </w:t>
      </w:r>
      <w:r w:rsidR="00D20806">
        <w:t>M</w:t>
      </w:r>
      <w:r w:rsidRPr="00B07275">
        <w:t>embers, but shall be transferred by donation to some other non-profit organisation which the Management Committee considers appropriate and which has objectives the same or similar to the objectives of the Association</w:t>
      </w:r>
      <w:r w:rsidR="0022754E">
        <w:t>.</w:t>
      </w:r>
      <w:r w:rsidR="00D20806">
        <w:t xml:space="preserve"> </w:t>
      </w:r>
      <w:r w:rsidR="00D20806">
        <w:rPr>
          <w:b/>
          <w:bCs/>
        </w:rPr>
        <w:t xml:space="preserve">[Note: </w:t>
      </w:r>
      <w:r w:rsidR="002B2E64">
        <w:rPr>
          <w:b/>
          <w:bCs/>
        </w:rPr>
        <w:t>This</w:t>
      </w:r>
      <w:r w:rsidR="00D20806">
        <w:rPr>
          <w:b/>
          <w:bCs/>
        </w:rPr>
        <w:t xml:space="preserve"> clause </w:t>
      </w:r>
      <w:r w:rsidR="00735D8B">
        <w:rPr>
          <w:b/>
          <w:bCs/>
        </w:rPr>
        <w:t xml:space="preserve">and other clauses </w:t>
      </w:r>
      <w:r w:rsidR="00D20806">
        <w:rPr>
          <w:b/>
          <w:bCs/>
        </w:rPr>
        <w:t>will need to be amended if the Association has public benefit organisation (PBO) status</w:t>
      </w:r>
      <w:r w:rsidR="002B2E64">
        <w:rPr>
          <w:b/>
          <w:bCs/>
        </w:rPr>
        <w:t>.</w:t>
      </w:r>
      <w:r w:rsidR="00D20806">
        <w:rPr>
          <w:b/>
          <w:bCs/>
        </w:rPr>
        <w:t>]</w:t>
      </w:r>
    </w:p>
    <w:p w14:paraId="7887D10C" w14:textId="3D67D416" w:rsidR="00C02A5D" w:rsidRDefault="00C02A5D" w:rsidP="004C6A1D">
      <w:pPr>
        <w:pStyle w:val="WWSimpleList1"/>
        <w:spacing w:after="360"/>
        <w:rPr>
          <w:b/>
          <w:bCs/>
        </w:rPr>
      </w:pPr>
      <w:bookmarkStart w:id="34" w:name="_Toc73541577"/>
      <w:r w:rsidRPr="00C02A5D">
        <w:rPr>
          <w:b/>
          <w:bCs/>
        </w:rPr>
        <w:t>DISPUTE RESOLUTION</w:t>
      </w:r>
      <w:bookmarkEnd w:id="34"/>
    </w:p>
    <w:p w14:paraId="5FD69EF2" w14:textId="5044A264" w:rsidR="007F13B3" w:rsidRPr="00B07275" w:rsidRDefault="007F13B3" w:rsidP="00986A41">
      <w:pPr>
        <w:pStyle w:val="WWSimpleList2"/>
        <w:spacing w:line="360" w:lineRule="auto"/>
        <w:outlineLvl w:val="9"/>
      </w:pPr>
      <w:r w:rsidRPr="00B07275">
        <w:t xml:space="preserve">In the event of a serious disagreement between the members of the Management Committee and/or the Association regarding the interpretation of this </w:t>
      </w:r>
      <w:r w:rsidR="0039422B" w:rsidRPr="00B07275">
        <w:t xml:space="preserve">Constitution </w:t>
      </w:r>
      <w:r w:rsidRPr="00B07275">
        <w:t xml:space="preserve">then any two (2) Management Committee members or any five (5) </w:t>
      </w:r>
      <w:r w:rsidR="0039422B" w:rsidRPr="00B07275">
        <w:t xml:space="preserve">Members </w:t>
      </w:r>
      <w:r w:rsidRPr="00B07275">
        <w:t>of</w:t>
      </w:r>
      <w:r w:rsidR="00D20806">
        <w:t>,</w:t>
      </w:r>
      <w:r w:rsidRPr="00B07275">
        <w:t xml:space="preserve"> the Association shall be entitled to declare a dispute. Such declaration shall be in </w:t>
      </w:r>
      <w:r w:rsidRPr="00B07275">
        <w:lastRenderedPageBreak/>
        <w:t>writing, state the issue in dispute, and be addressed to the Management Committee.</w:t>
      </w:r>
    </w:p>
    <w:p w14:paraId="479C937D" w14:textId="77777777" w:rsidR="007F13B3" w:rsidRPr="00B07275" w:rsidRDefault="007F13B3" w:rsidP="00986A41">
      <w:pPr>
        <w:pStyle w:val="WWSimpleList2"/>
        <w:spacing w:line="360" w:lineRule="auto"/>
        <w:outlineLvl w:val="9"/>
      </w:pPr>
      <w:r w:rsidRPr="00B07275">
        <w:t>The Management Committee shall consider such declaration within two (2) weeks of receiving it. Should the Management Committee not be able to resolve the dispute to the satisfaction of the person(s) declaring it, the dispute shall be referred either to a mediator or arbitrator.</w:t>
      </w:r>
    </w:p>
    <w:p w14:paraId="5CD2F9A0" w14:textId="77777777" w:rsidR="007F13B3" w:rsidRPr="00B07275" w:rsidRDefault="007F13B3" w:rsidP="00986A41">
      <w:pPr>
        <w:pStyle w:val="WWSimpleList2"/>
        <w:spacing w:line="360" w:lineRule="auto"/>
        <w:outlineLvl w:val="9"/>
      </w:pPr>
      <w:r w:rsidRPr="00B07275">
        <w:t>Should the dispute be referred to a mediator, the person(s) declaring the dispute and the Management Committee must agree on a suitable mediator and to the costs of such mediation. A mediator may recommend an appropriate resolution of the dispute.</w:t>
      </w:r>
    </w:p>
    <w:p w14:paraId="24BF5973" w14:textId="55D11DA8" w:rsidR="007F13B3" w:rsidRPr="00B07275" w:rsidRDefault="007F13B3" w:rsidP="00986A41">
      <w:pPr>
        <w:pStyle w:val="WWSimpleList2"/>
        <w:spacing w:line="360" w:lineRule="auto"/>
        <w:outlineLvl w:val="9"/>
      </w:pPr>
      <w:r w:rsidRPr="00B07275">
        <w:t>In the absence of agreement regarding a mediator or should mediation not resolve the dispute</w:t>
      </w:r>
      <w:r w:rsidR="00D20806">
        <w:t xml:space="preserve"> within one </w:t>
      </w:r>
      <w:r w:rsidR="00E7478A">
        <w:t xml:space="preserve">(1) </w:t>
      </w:r>
      <w:r w:rsidR="00D20806">
        <w:t>month of the dispute being declared or within such further time as may be agreed</w:t>
      </w:r>
      <w:r w:rsidRPr="00B07275">
        <w:t>, the dispute shall be referred to arbitration. The arbitrator shall be such suitably qualified person/s as the person(s) declaring the dispute and the Management Committee may mutually agree. Alternatively, each of the parties shall be entitled to nominate one arbitrator, who shall act jointly with a third person to be nominated jointly by the respective nominees of the parties; on the basis that a majority decision of the appointed arbitrators shall be final and binding.</w:t>
      </w:r>
      <w:r w:rsidR="00D20806">
        <w:t xml:space="preserve"> In the case of any dispute involving a matter of law, the arbitrator(s) must be an advocate or attorney of at least ten (10) years</w:t>
      </w:r>
      <w:r w:rsidR="00E7478A">
        <w:t>'</w:t>
      </w:r>
      <w:r w:rsidR="00D20806">
        <w:t xml:space="preserve"> experience.</w:t>
      </w:r>
    </w:p>
    <w:p w14:paraId="5BD760F3" w14:textId="77777777" w:rsidR="007F13B3" w:rsidRPr="00B07275" w:rsidRDefault="007F13B3" w:rsidP="00986A41">
      <w:pPr>
        <w:pStyle w:val="WWSimpleList2"/>
        <w:spacing w:line="360" w:lineRule="auto"/>
        <w:outlineLvl w:val="9"/>
      </w:pPr>
      <w:r w:rsidRPr="00B07275">
        <w:t>The arbitration shall be held on an informal basis, and the arbitrator shall have the power to determine the procedure to be adopted subject to principles of natural justice.</w:t>
      </w:r>
    </w:p>
    <w:p w14:paraId="70AF31C0" w14:textId="77777777" w:rsidR="007F13B3" w:rsidRPr="00B07275" w:rsidRDefault="007F13B3" w:rsidP="00986A41">
      <w:pPr>
        <w:pStyle w:val="WWSimpleList2"/>
        <w:spacing w:line="360" w:lineRule="auto"/>
        <w:outlineLvl w:val="9"/>
      </w:pPr>
      <w:r w:rsidRPr="00B07275">
        <w:t>The arbitrator may base her/his award not only upon the applicable law but also upon the principles of equity and fairness.</w:t>
      </w:r>
    </w:p>
    <w:p w14:paraId="0C148D09" w14:textId="77777777" w:rsidR="007F13B3" w:rsidRPr="00B07275" w:rsidRDefault="007F13B3" w:rsidP="00986A41">
      <w:pPr>
        <w:pStyle w:val="WWSimpleList2"/>
        <w:spacing w:line="360" w:lineRule="auto"/>
        <w:outlineLvl w:val="9"/>
      </w:pPr>
      <w:r w:rsidRPr="00B07275">
        <w:t>The person(s) declaring the dispute and the Management Committee, beforehand, may agree to share the costs of the arbitration. In the absence of such agreement the arbitrator shall decide which parties shall be liable for the costs.</w:t>
      </w:r>
    </w:p>
    <w:p w14:paraId="0B735688" w14:textId="77777777" w:rsidR="007F13B3" w:rsidRPr="00B07275" w:rsidRDefault="007F13B3" w:rsidP="00986A41">
      <w:pPr>
        <w:pStyle w:val="WWSimpleList2"/>
        <w:spacing w:line="360" w:lineRule="auto"/>
        <w:outlineLvl w:val="9"/>
      </w:pPr>
      <w:r w:rsidRPr="00B07275">
        <w:t>The decision of the arbitrator shall be final and binding upon all parties and capable of being made an Order of Court on application by any of them.</w:t>
      </w:r>
    </w:p>
    <w:p w14:paraId="0D6BB2D2" w14:textId="412296FB" w:rsidR="00C02A5D" w:rsidRDefault="00C02A5D" w:rsidP="009A38E3">
      <w:pPr>
        <w:pStyle w:val="WWSimpleList1"/>
        <w:keepNext/>
        <w:spacing w:after="360"/>
        <w:rPr>
          <w:b/>
          <w:bCs/>
        </w:rPr>
      </w:pPr>
      <w:bookmarkStart w:id="35" w:name="_Ref73006672"/>
      <w:bookmarkStart w:id="36" w:name="_Ref73006693"/>
      <w:bookmarkStart w:id="37" w:name="_Ref73006742"/>
      <w:bookmarkStart w:id="38" w:name="_Toc73541578"/>
      <w:r w:rsidRPr="00C02A5D">
        <w:rPr>
          <w:b/>
          <w:bCs/>
        </w:rPr>
        <w:lastRenderedPageBreak/>
        <w:t>INTERPRETATION PROVISIONS</w:t>
      </w:r>
      <w:bookmarkEnd w:id="35"/>
      <w:bookmarkEnd w:id="36"/>
      <w:bookmarkEnd w:id="37"/>
      <w:bookmarkEnd w:id="38"/>
    </w:p>
    <w:p w14:paraId="0F494BFF" w14:textId="708C7660" w:rsidR="00470840" w:rsidRPr="00555D02" w:rsidRDefault="00470840" w:rsidP="00986A41">
      <w:pPr>
        <w:pStyle w:val="WWSimpleList2"/>
        <w:spacing w:line="360" w:lineRule="auto"/>
        <w:outlineLvl w:val="9"/>
      </w:pPr>
      <w:r w:rsidRPr="00555D02">
        <w:t xml:space="preserve">Any provision in this Constitution which is or may become illegal, invalid or unenforceable in any jurisdiction affected by this Constitution shall, as to such jurisdiction, be ineffective to the extent of such prohibition or unenforceability and shall be treated </w:t>
      </w:r>
      <w:r w:rsidR="004A44A2" w:rsidRPr="004A44A2">
        <w:t xml:space="preserve">as though it had not been written </w:t>
      </w:r>
      <w:r w:rsidRPr="00555D02">
        <w:t>and severed from the balance of this Constitution, without invalidating the remaining provisions of this Constitution or affecting the validity or enforceability of such provision in any other jurisdiction.</w:t>
      </w:r>
    </w:p>
    <w:p w14:paraId="09F524C5" w14:textId="75F3E956" w:rsidR="00470840" w:rsidRPr="00555D02" w:rsidRDefault="00470840" w:rsidP="00986A41">
      <w:pPr>
        <w:pStyle w:val="WWSimpleList2"/>
        <w:spacing w:line="360" w:lineRule="auto"/>
        <w:outlineLvl w:val="9"/>
      </w:pPr>
      <w:bookmarkStart w:id="39" w:name="_Ref73006797"/>
      <w:r w:rsidRPr="00555D02">
        <w:t xml:space="preserve">The </w:t>
      </w:r>
      <w:r w:rsidR="00D5312A">
        <w:t>clause</w:t>
      </w:r>
      <w:r w:rsidRPr="00555D02">
        <w:t xml:space="preserve"> headings in this Constitution have been inserted for convenience only and will not be taken into consideration in its interpretation.</w:t>
      </w:r>
      <w:bookmarkEnd w:id="39"/>
    </w:p>
    <w:p w14:paraId="1C9056B6" w14:textId="77777777" w:rsidR="00470840" w:rsidRPr="00555D02" w:rsidRDefault="00470840" w:rsidP="00986A41">
      <w:pPr>
        <w:pStyle w:val="WWSimpleList2"/>
        <w:spacing w:line="360" w:lineRule="auto"/>
        <w:outlineLvl w:val="9"/>
      </w:pPr>
      <w:r w:rsidRPr="00555D02">
        <w:t>In this Constitution, unless a contrary intention clearly appears:</w:t>
      </w:r>
    </w:p>
    <w:p w14:paraId="685B3FFC" w14:textId="77777777" w:rsidR="00470840" w:rsidRPr="00555D02" w:rsidRDefault="00470840" w:rsidP="00986A41">
      <w:pPr>
        <w:pStyle w:val="WWSimpleList3"/>
        <w:spacing w:line="360" w:lineRule="auto"/>
        <w:outlineLvl w:val="9"/>
      </w:pPr>
      <w:r w:rsidRPr="00555D02">
        <w:t xml:space="preserve">words importing any one gender include the other two </w:t>
      </w:r>
      <w:proofErr w:type="gramStart"/>
      <w:r w:rsidRPr="00555D02">
        <w:t>genders;</w:t>
      </w:r>
      <w:proofErr w:type="gramEnd"/>
    </w:p>
    <w:p w14:paraId="0FB28569" w14:textId="77777777" w:rsidR="00470840" w:rsidRPr="00555D02" w:rsidRDefault="00470840" w:rsidP="00986A41">
      <w:pPr>
        <w:pStyle w:val="WWSimpleList3"/>
        <w:spacing w:line="360" w:lineRule="auto"/>
        <w:outlineLvl w:val="9"/>
      </w:pPr>
      <w:r w:rsidRPr="00555D02">
        <w:t>words importing the singular include the plural and vice versa; and</w:t>
      </w:r>
    </w:p>
    <w:p w14:paraId="4EB4BEF9" w14:textId="67A43619" w:rsidR="00470840" w:rsidRPr="00555D02" w:rsidRDefault="00470840" w:rsidP="00986A41">
      <w:pPr>
        <w:pStyle w:val="WWSimpleList3"/>
        <w:spacing w:line="360" w:lineRule="auto"/>
        <w:outlineLvl w:val="9"/>
      </w:pPr>
      <w:r w:rsidRPr="00555D02">
        <w:t>reference to natural persons include juristic persons (which includes trusts) and vice versa (unless expressly stated to the contrary)</w:t>
      </w:r>
      <w:r w:rsidR="00DD064A">
        <w:t>.</w:t>
      </w:r>
    </w:p>
    <w:p w14:paraId="6B89131E" w14:textId="77777777" w:rsidR="00470840" w:rsidRPr="00555D02" w:rsidRDefault="00470840" w:rsidP="00986A41">
      <w:pPr>
        <w:pStyle w:val="WWSimpleList2"/>
        <w:spacing w:line="360" w:lineRule="auto"/>
        <w:outlineLvl w:val="9"/>
      </w:pPr>
      <w:r w:rsidRPr="00555D02">
        <w:t>When any number of days is prescribed in this Constitution, same shall be reckoned exclusively of the first and inclusively of the last day.</w:t>
      </w:r>
    </w:p>
    <w:p w14:paraId="04AF5240" w14:textId="77777777" w:rsidR="00470840" w:rsidRPr="00555D02" w:rsidRDefault="00470840" w:rsidP="00986A41">
      <w:pPr>
        <w:pStyle w:val="WWSimpleList2"/>
        <w:spacing w:line="360" w:lineRule="auto"/>
        <w:outlineLvl w:val="9"/>
      </w:pPr>
      <w:r w:rsidRPr="00555D02">
        <w:t>Where figures are referred to in numerals and in words, and there is any conflict between the two, the words shall prevail, unless the context indicates a contrary intention.</w:t>
      </w:r>
    </w:p>
    <w:p w14:paraId="77B7E6B2" w14:textId="4D3DEB9D" w:rsidR="00C02A5D" w:rsidRDefault="00C02A5D" w:rsidP="007603C3">
      <w:pPr>
        <w:pStyle w:val="WWSimpleList1"/>
        <w:spacing w:after="360"/>
        <w:rPr>
          <w:b/>
          <w:bCs/>
        </w:rPr>
      </w:pPr>
      <w:bookmarkStart w:id="40" w:name="_Ref73104187"/>
      <w:bookmarkStart w:id="41" w:name="_Toc73541579"/>
      <w:r w:rsidRPr="00C02A5D">
        <w:rPr>
          <w:b/>
          <w:bCs/>
        </w:rPr>
        <w:t>NOTICES</w:t>
      </w:r>
      <w:bookmarkEnd w:id="40"/>
      <w:bookmarkEnd w:id="41"/>
    </w:p>
    <w:p w14:paraId="0E4BEB5A" w14:textId="750D79FD" w:rsidR="00524D4C" w:rsidRPr="005D5DF3" w:rsidRDefault="00524D4C" w:rsidP="00986A41">
      <w:pPr>
        <w:pStyle w:val="WWSimpleList2"/>
        <w:spacing w:line="360" w:lineRule="auto"/>
        <w:outlineLvl w:val="9"/>
      </w:pPr>
      <w:r>
        <w:t>Notwithstanding any provision to the contrary in this Constitution, if the</w:t>
      </w:r>
      <w:r w:rsidR="0080432C">
        <w:t xml:space="preserve"> </w:t>
      </w:r>
      <w:r w:rsidR="007423D2">
        <w:t>Association</w:t>
      </w:r>
      <w:r>
        <w:t xml:space="preserve"> opens a website, then notices published on its website from anybody of the</w:t>
      </w:r>
      <w:r w:rsidR="007423D2">
        <w:t xml:space="preserve"> Association</w:t>
      </w:r>
      <w:r>
        <w:t xml:space="preserve"> shall be deemed to have been given to all of the applicable Members, on the date of publication, for all purposes under this Constitution and there shall be no need to send emailed or other written notifications to any Members in addition thereto.</w:t>
      </w:r>
    </w:p>
    <w:p w14:paraId="11909E3C" w14:textId="5BAED2F7" w:rsidR="00524D4C" w:rsidRPr="00555D02" w:rsidRDefault="00524D4C" w:rsidP="00986A41">
      <w:pPr>
        <w:pStyle w:val="WWSimpleList2"/>
        <w:spacing w:line="360" w:lineRule="auto"/>
        <w:outlineLvl w:val="9"/>
      </w:pPr>
      <w:bookmarkStart w:id="42" w:name="_Ref42872082"/>
      <w:r w:rsidRPr="00C20C70">
        <w:t xml:space="preserve">When a Member subscribes for membership it shall be a requirement to provide an email address and physical address for that Member. Any notice that is delivered to such email address or physical address shall </w:t>
      </w:r>
      <w:r w:rsidRPr="00867109">
        <w:t>be deemed to be deliv</w:t>
      </w:r>
      <w:r w:rsidRPr="000C2B86">
        <w:t xml:space="preserve">ered, in the case of email, on the date of dispatch and in the case of the </w:t>
      </w:r>
      <w:r w:rsidRPr="000C2B86">
        <w:lastRenderedPageBreak/>
        <w:t>physical address, on the date of delivery by hand. Notices sent by registered post to a physical or postal address shall be deemed to be received on the 7</w:t>
      </w:r>
      <w:r w:rsidRPr="00555D02">
        <w:rPr>
          <w:vertAlign w:val="superscript"/>
        </w:rPr>
        <w:t>th</w:t>
      </w:r>
      <w:r w:rsidRPr="00C20C70">
        <w:t xml:space="preserve"> </w:t>
      </w:r>
      <w:r w:rsidRPr="00867109">
        <w:t xml:space="preserve">calendar day after posting. </w:t>
      </w:r>
      <w:r>
        <w:t xml:space="preserve">Members may amend their email and/or physical address on written notice to their </w:t>
      </w:r>
      <w:r w:rsidR="00B719A1">
        <w:t>Management Committee</w:t>
      </w:r>
      <w:r>
        <w:t>, save that they must at all times retain an email address and physical address in South Africa and changes which would cause this not to be the case will be void.</w:t>
      </w:r>
      <w:bookmarkEnd w:id="42"/>
      <w:r>
        <w:t xml:space="preserve"> </w:t>
      </w:r>
    </w:p>
    <w:p w14:paraId="741322A9" w14:textId="56CB5015" w:rsidR="00524D4C" w:rsidRPr="000C2B86" w:rsidRDefault="00524D4C" w:rsidP="00986A41">
      <w:pPr>
        <w:pStyle w:val="WWSimpleList2"/>
        <w:spacing w:line="360" w:lineRule="auto"/>
        <w:outlineLvl w:val="9"/>
      </w:pPr>
      <w:r>
        <w:t xml:space="preserve">A notice which is actually received by a </w:t>
      </w:r>
      <w:proofErr w:type="gramStart"/>
      <w:r>
        <w:t>Member</w:t>
      </w:r>
      <w:proofErr w:type="gramEnd"/>
      <w:r>
        <w:t xml:space="preserve">, even though it is not delivered in the manner contemplated in this </w:t>
      </w:r>
      <w:r w:rsidR="00D5312A">
        <w:t>clause</w:t>
      </w:r>
      <w:r w:rsidR="008572E0">
        <w:t xml:space="preserve"> </w:t>
      </w:r>
      <w:r w:rsidR="008572E0">
        <w:fldChar w:fldCharType="begin"/>
      </w:r>
      <w:r w:rsidR="008572E0">
        <w:instrText xml:space="preserve"> REF _Ref73104187 \r \h </w:instrText>
      </w:r>
      <w:r w:rsidR="008572E0">
        <w:fldChar w:fldCharType="separate"/>
      </w:r>
      <w:r w:rsidR="001B3D7F">
        <w:t>14</w:t>
      </w:r>
      <w:r w:rsidR="008572E0">
        <w:fldChar w:fldCharType="end"/>
      </w:r>
      <w:r>
        <w:t xml:space="preserve">, will be deemed to have been received.  </w:t>
      </w:r>
    </w:p>
    <w:p w14:paraId="1D259672" w14:textId="5C09743E" w:rsidR="00524D4C" w:rsidRDefault="00524D4C" w:rsidP="00986A41">
      <w:pPr>
        <w:pStyle w:val="WWSimpleList2"/>
        <w:spacing w:line="360" w:lineRule="auto"/>
        <w:outlineLvl w:val="9"/>
      </w:pPr>
      <w:bookmarkStart w:id="43" w:name="_Ref42872084"/>
      <w:r w:rsidRPr="00555D02">
        <w:t>Emails and hand deliver</w:t>
      </w:r>
      <w:r>
        <w:t>y</w:t>
      </w:r>
      <w:r w:rsidRPr="00867109">
        <w:t xml:space="preserve"> shall be deemed to be delivered, in the case of email, on the date of dispatch and in the case of the physical address, on the date of delivery by hand.</w:t>
      </w:r>
      <w:r>
        <w:t xml:space="preserve"> The </w:t>
      </w:r>
      <w:r w:rsidR="00E7478A">
        <w:t>Member</w:t>
      </w:r>
      <w:r>
        <w:t xml:space="preserve"> in question may amend these details from time to time in relation on notice to th</w:t>
      </w:r>
      <w:r w:rsidR="00E7478A">
        <w:t>e Management Committee</w:t>
      </w:r>
      <w:r>
        <w:t>.</w:t>
      </w:r>
      <w:bookmarkEnd w:id="43"/>
      <w:r>
        <w:t xml:space="preserve"> </w:t>
      </w:r>
    </w:p>
    <w:p w14:paraId="4609605E" w14:textId="4096D376" w:rsidR="00524D4C" w:rsidRDefault="00524D4C" w:rsidP="00986A41">
      <w:pPr>
        <w:pStyle w:val="WWSimpleList2"/>
        <w:spacing w:line="360" w:lineRule="auto"/>
        <w:outlineLvl w:val="9"/>
      </w:pPr>
      <w:r>
        <w:t xml:space="preserve">The addresses in </w:t>
      </w:r>
      <w:r w:rsidR="00D5312A">
        <w:t>clauses</w:t>
      </w:r>
      <w:r>
        <w:t xml:space="preserve"> </w:t>
      </w:r>
      <w:r w:rsidR="00896936">
        <w:fldChar w:fldCharType="begin"/>
      </w:r>
      <w:r w:rsidR="00896936">
        <w:instrText xml:space="preserve"> REF _Ref42872082 \r \h </w:instrText>
      </w:r>
      <w:r w:rsidR="00896936">
        <w:fldChar w:fldCharType="separate"/>
      </w:r>
      <w:r w:rsidR="001B3D7F">
        <w:t>14.2</w:t>
      </w:r>
      <w:r w:rsidR="00896936">
        <w:fldChar w:fldCharType="end"/>
      </w:r>
      <w:r>
        <w:t xml:space="preserve"> shall be the</w:t>
      </w:r>
      <w:r w:rsidR="00052235" w:rsidRPr="00052235">
        <w:t xml:space="preserve"> address nominated by a</w:t>
      </w:r>
      <w:r>
        <w:t xml:space="preserve"> Member for all purposes under this Constitution or any legal proceedings in relation thereto. </w:t>
      </w:r>
    </w:p>
    <w:p w14:paraId="651A34A5" w14:textId="6B980ACF" w:rsidR="00C02A5D" w:rsidRDefault="00C02A5D" w:rsidP="007603C3">
      <w:pPr>
        <w:pStyle w:val="WWSimpleList1"/>
        <w:spacing w:after="360"/>
        <w:rPr>
          <w:b/>
          <w:bCs/>
        </w:rPr>
      </w:pPr>
      <w:bookmarkStart w:id="44" w:name="_Toc73541580"/>
      <w:r w:rsidRPr="00C02A5D">
        <w:rPr>
          <w:b/>
          <w:bCs/>
        </w:rPr>
        <w:t>INDEMNITY</w:t>
      </w:r>
      <w:bookmarkEnd w:id="44"/>
    </w:p>
    <w:p w14:paraId="303E4753" w14:textId="0A5D2140" w:rsidR="00E27C41" w:rsidRPr="00B07275" w:rsidRDefault="00E27C41" w:rsidP="00986A41">
      <w:pPr>
        <w:pStyle w:val="WWSimpleList2"/>
        <w:spacing w:line="360" w:lineRule="auto"/>
        <w:outlineLvl w:val="9"/>
      </w:pPr>
      <w:r w:rsidRPr="00B07275">
        <w:t xml:space="preserve">Subject to the provisions of any relevant statute, members of the Management Committee and other office bearers </w:t>
      </w:r>
      <w:r w:rsidR="00E7478A">
        <w:t xml:space="preserve">and employees </w:t>
      </w:r>
      <w:r w:rsidRPr="00B07275">
        <w:t>shall be indemnified by the Association for all acts done by them in good faith on its behalf. It shall be the duty of the Association to pay all costs and expenses which any such person incurs or becomes liable for as a result of any contract entered into, or act done by him or her, in his or her said capacity, in the discharge, in good faith, of his or her duties on behalf of the Association.</w:t>
      </w:r>
    </w:p>
    <w:p w14:paraId="60430A93" w14:textId="2F85069C" w:rsidR="00E27C41" w:rsidRPr="00B07275" w:rsidRDefault="00E27C41" w:rsidP="00986A41">
      <w:pPr>
        <w:pStyle w:val="WWSimpleList2"/>
        <w:spacing w:line="360" w:lineRule="auto"/>
        <w:outlineLvl w:val="9"/>
      </w:pPr>
      <w:r w:rsidRPr="00B07275">
        <w:t>Subject to the provisions of any relevant statute, no member of the Managemen</w:t>
      </w:r>
      <w:r w:rsidR="009B29D1">
        <w:t xml:space="preserve">t </w:t>
      </w:r>
      <w:r w:rsidRPr="00B07275">
        <w:t>Committee and or other office bearer of the Association shall be liable for the acts, receipts, neglects or defaults of any other member or office bearer, or for any loss, damage or expense suffered by the Association, which occurs in the execution of the duties of his or her office, unless it arises as a result of his or her dishonesty, or failure to exercise the degree of care, diligence and skill required by law.</w:t>
      </w:r>
    </w:p>
    <w:p w14:paraId="3962930E" w14:textId="2BD3B430" w:rsidR="00C02A5D" w:rsidRDefault="00C02A5D" w:rsidP="007603C3">
      <w:pPr>
        <w:pStyle w:val="WWSimpleList1"/>
        <w:spacing w:after="360"/>
        <w:rPr>
          <w:b/>
          <w:bCs/>
        </w:rPr>
      </w:pPr>
      <w:bookmarkStart w:id="45" w:name="_Ref73006889"/>
      <w:bookmarkStart w:id="46" w:name="_Toc73541581"/>
      <w:r w:rsidRPr="00C02A5D">
        <w:rPr>
          <w:b/>
          <w:bCs/>
        </w:rPr>
        <w:t>ACCESS TO RECORDS AND CONFIDENTIALITY</w:t>
      </w:r>
      <w:bookmarkEnd w:id="45"/>
      <w:bookmarkEnd w:id="46"/>
    </w:p>
    <w:p w14:paraId="6BD30BD3" w14:textId="7A64E776" w:rsidR="00451E51" w:rsidRDefault="00451E51" w:rsidP="00986A41">
      <w:pPr>
        <w:pStyle w:val="WWSimpleList2"/>
        <w:spacing w:line="360" w:lineRule="auto"/>
        <w:outlineLvl w:val="9"/>
      </w:pPr>
      <w:r>
        <w:t xml:space="preserve">Members of the </w:t>
      </w:r>
      <w:r w:rsidR="00263D95">
        <w:t>Management Committee</w:t>
      </w:r>
      <w:r>
        <w:t xml:space="preserve"> shall have the right to have access to </w:t>
      </w:r>
      <w:proofErr w:type="gramStart"/>
      <w:r>
        <w:t>all of</w:t>
      </w:r>
      <w:proofErr w:type="gramEnd"/>
      <w:r>
        <w:t xml:space="preserve"> the records, documents and information of the</w:t>
      </w:r>
      <w:r w:rsidR="007C4FDA">
        <w:t xml:space="preserve"> Association.</w:t>
      </w:r>
    </w:p>
    <w:p w14:paraId="1A799577" w14:textId="1380DB3D" w:rsidR="00451E51" w:rsidRDefault="00E7478A" w:rsidP="00986A41">
      <w:pPr>
        <w:pStyle w:val="WWSimpleList2"/>
        <w:spacing w:line="360" w:lineRule="auto"/>
        <w:outlineLvl w:val="9"/>
      </w:pPr>
      <w:r>
        <w:lastRenderedPageBreak/>
        <w:t>Other Members</w:t>
      </w:r>
      <w:r w:rsidR="00451E51">
        <w:t xml:space="preserve"> shall only have rights off access to records, </w:t>
      </w:r>
      <w:proofErr w:type="gramStart"/>
      <w:r w:rsidR="00451E51">
        <w:t>documents</w:t>
      </w:r>
      <w:proofErr w:type="gramEnd"/>
      <w:r w:rsidR="00451E51">
        <w:t xml:space="preserve"> and information at the sole discretion of the</w:t>
      </w:r>
      <w:r w:rsidR="0050136E">
        <w:t xml:space="preserve"> Management Committee.</w:t>
      </w:r>
    </w:p>
    <w:p w14:paraId="4567BACA" w14:textId="64794593" w:rsidR="00451E51" w:rsidRDefault="00451E51" w:rsidP="00986A41">
      <w:pPr>
        <w:pStyle w:val="WWSimpleList2"/>
        <w:spacing w:line="360" w:lineRule="auto"/>
        <w:outlineLvl w:val="9"/>
      </w:pPr>
      <w:r>
        <w:t xml:space="preserve">Members are obliged to keep all records, documents or information of the </w:t>
      </w:r>
      <w:r w:rsidR="00071B40">
        <w:t xml:space="preserve"> Association</w:t>
      </w:r>
      <w:r>
        <w:t xml:space="preserve"> that come into their possession, for whatever reason, confidential and may not disclose them to any person or make use of them for any reason except where required:</w:t>
      </w:r>
    </w:p>
    <w:p w14:paraId="3775B8F1" w14:textId="557EDC46" w:rsidR="00451E51" w:rsidRDefault="005D5328" w:rsidP="00986A41">
      <w:pPr>
        <w:pStyle w:val="WWSimpleList3"/>
        <w:spacing w:line="360" w:lineRule="auto"/>
        <w:outlineLvl w:val="9"/>
      </w:pPr>
      <w:r>
        <w:t>t</w:t>
      </w:r>
      <w:r w:rsidR="00451E51">
        <w:t>o perform their duties in relation to the</w:t>
      </w:r>
      <w:r w:rsidR="00263D95">
        <w:t xml:space="preserve"> Association</w:t>
      </w:r>
      <w:r w:rsidR="00451E51">
        <w:t>; or</w:t>
      </w:r>
    </w:p>
    <w:p w14:paraId="3A44BC0F" w14:textId="5717F903" w:rsidR="00451E51" w:rsidRDefault="005D5328" w:rsidP="00986A41">
      <w:pPr>
        <w:pStyle w:val="WWSimpleList3"/>
        <w:spacing w:line="360" w:lineRule="auto"/>
        <w:outlineLvl w:val="9"/>
      </w:pPr>
      <w:r>
        <w:t>w</w:t>
      </w:r>
      <w:r w:rsidR="00451E51">
        <w:t>here required by law; or</w:t>
      </w:r>
    </w:p>
    <w:p w14:paraId="79EF625D" w14:textId="464A7E3C" w:rsidR="00451E51" w:rsidRPr="00555D02" w:rsidRDefault="005D5328" w:rsidP="00986A41">
      <w:pPr>
        <w:pStyle w:val="WWSimpleList3"/>
        <w:spacing w:line="360" w:lineRule="auto"/>
        <w:outlineLvl w:val="9"/>
      </w:pPr>
      <w:r>
        <w:t>w</w:t>
      </w:r>
      <w:r w:rsidR="00451E51" w:rsidRPr="000C2B86">
        <w:t>here records</w:t>
      </w:r>
      <w:r w:rsidR="00451E51">
        <w:t>, documents</w:t>
      </w:r>
      <w:r w:rsidR="00451E51" w:rsidRPr="000C2B86">
        <w:t xml:space="preserve"> or information are in the public domain or accessible to the </w:t>
      </w:r>
      <w:proofErr w:type="gramStart"/>
      <w:r w:rsidR="00451E51" w:rsidRPr="000C2B86">
        <w:t>general public</w:t>
      </w:r>
      <w:proofErr w:type="gramEnd"/>
      <w:r w:rsidR="00451E51" w:rsidRPr="000C2B86">
        <w:t xml:space="preserve"> through publicly accessible sources.</w:t>
      </w:r>
    </w:p>
    <w:p w14:paraId="6F9D7E99" w14:textId="7CAA4D04" w:rsidR="00451E51" w:rsidRPr="000C2B86" w:rsidRDefault="00451E51" w:rsidP="00986A41">
      <w:pPr>
        <w:pStyle w:val="WWSimpleList2"/>
        <w:spacing w:line="360" w:lineRule="auto"/>
        <w:outlineLvl w:val="9"/>
      </w:pPr>
      <w:r>
        <w:t xml:space="preserve">This </w:t>
      </w:r>
      <w:r w:rsidR="00D5312A">
        <w:t>clause</w:t>
      </w:r>
      <w:r>
        <w:t xml:space="preserve"> </w:t>
      </w:r>
      <w:r w:rsidR="00754B5D">
        <w:fldChar w:fldCharType="begin"/>
      </w:r>
      <w:r w:rsidR="00754B5D">
        <w:instrText xml:space="preserve"> REF _Ref73006889 \r \h </w:instrText>
      </w:r>
      <w:r w:rsidR="00754B5D">
        <w:fldChar w:fldCharType="separate"/>
      </w:r>
      <w:r w:rsidR="001B3D7F">
        <w:t>16</w:t>
      </w:r>
      <w:r w:rsidR="00754B5D">
        <w:fldChar w:fldCharType="end"/>
      </w:r>
      <w:r>
        <w:t xml:space="preserve"> shall continue to apply to a Members for three years after his/her membership ceases. </w:t>
      </w:r>
    </w:p>
    <w:p w14:paraId="15B05642" w14:textId="6AE381CD" w:rsidR="00C02A5D" w:rsidRDefault="00C02A5D" w:rsidP="007603C3">
      <w:pPr>
        <w:pStyle w:val="WWSimpleList1"/>
        <w:spacing w:after="360"/>
        <w:rPr>
          <w:b/>
          <w:bCs/>
        </w:rPr>
      </w:pPr>
      <w:bookmarkStart w:id="47" w:name="_Ref73006875"/>
      <w:bookmarkStart w:id="48" w:name="_Toc73541582"/>
      <w:r w:rsidRPr="00C02A5D">
        <w:rPr>
          <w:b/>
          <w:bCs/>
        </w:rPr>
        <w:t>AMENDMENTS TO THE CONSTITUTION</w:t>
      </w:r>
      <w:bookmarkEnd w:id="47"/>
      <w:bookmarkEnd w:id="48"/>
    </w:p>
    <w:p w14:paraId="7304455D" w14:textId="1758C0BE" w:rsidR="009B29D1" w:rsidRDefault="00316833" w:rsidP="00986A41">
      <w:pPr>
        <w:pStyle w:val="WWSimpleList2"/>
        <w:spacing w:line="360" w:lineRule="auto"/>
        <w:outlineLvl w:val="9"/>
      </w:pPr>
      <w:r w:rsidRPr="00B07275">
        <w:t>The terms of this Constitution may be amended</w:t>
      </w:r>
      <w:r w:rsidR="009B29D1">
        <w:t xml:space="preserve"> by a Special Majority Vote of the </w:t>
      </w:r>
      <w:r w:rsidR="00735D8B">
        <w:t xml:space="preserve">Management Committee and by the </w:t>
      </w:r>
      <w:r w:rsidR="00B82EDE">
        <w:t>M</w:t>
      </w:r>
      <w:r w:rsidR="00E7478A">
        <w:t xml:space="preserve">embers at an AGM or </w:t>
      </w:r>
      <w:r w:rsidR="0075284F">
        <w:t>general meeting</w:t>
      </w:r>
      <w:r w:rsidR="007D2224">
        <w:t>.</w:t>
      </w:r>
    </w:p>
    <w:p w14:paraId="1616C38D" w14:textId="03B8EEC2" w:rsidR="00316833" w:rsidRPr="00B07275" w:rsidRDefault="009B29D1" w:rsidP="00986A41">
      <w:pPr>
        <w:pStyle w:val="WWSimpleList2"/>
        <w:spacing w:line="360" w:lineRule="auto"/>
        <w:outlineLvl w:val="9"/>
      </w:pPr>
      <w:r>
        <w:t>T</w:t>
      </w:r>
      <w:r w:rsidR="00316833" w:rsidRPr="00B07275">
        <w:t xml:space="preserve">he name of the Association may be changed and the Association may be dissolved by </w:t>
      </w:r>
      <w:r w:rsidR="00E7478A">
        <w:t>a Special Majority Vote</w:t>
      </w:r>
      <w:r w:rsidR="00316833" w:rsidRPr="00B07275">
        <w:t xml:space="preserve"> of the </w:t>
      </w:r>
      <w:r w:rsidR="00E7478A">
        <w:t>M</w:t>
      </w:r>
      <w:r w:rsidR="00316833" w:rsidRPr="00B07275">
        <w:t>embers present at a</w:t>
      </w:r>
      <w:r w:rsidR="00E7478A">
        <w:t>n AGM or</w:t>
      </w:r>
      <w:r w:rsidR="00316833" w:rsidRPr="00B07275">
        <w:t xml:space="preserve"> </w:t>
      </w:r>
      <w:r w:rsidR="0075284F" w:rsidRPr="00B07275">
        <w:t>general meeting</w:t>
      </w:r>
      <w:r w:rsidR="0085718A">
        <w:t>,</w:t>
      </w:r>
      <w:r w:rsidR="00316833" w:rsidRPr="00B07275">
        <w:t xml:space="preserve"> provided that proper notice of the meeting is given not less than twenty</w:t>
      </w:r>
      <w:r w:rsidR="00B719A1">
        <w:t xml:space="preserve"> </w:t>
      </w:r>
      <w:r w:rsidR="00E7478A">
        <w:t>one</w:t>
      </w:r>
      <w:r w:rsidR="00316833" w:rsidRPr="00B07275">
        <w:t xml:space="preserve"> (2</w:t>
      </w:r>
      <w:r w:rsidR="00E7478A">
        <w:t>1</w:t>
      </w:r>
      <w:r w:rsidR="00316833" w:rsidRPr="00B07275">
        <w:t>) days prior to the date of the Meeting and such notice states the nature of the resolution to be proposed.</w:t>
      </w:r>
    </w:p>
    <w:p w14:paraId="3D385260" w14:textId="395DB555" w:rsidR="00C02A5D" w:rsidRPr="00C02A5D" w:rsidRDefault="00C02A5D" w:rsidP="007603C3">
      <w:pPr>
        <w:pStyle w:val="WWSimpleList1"/>
        <w:spacing w:after="360"/>
        <w:rPr>
          <w:b/>
          <w:bCs/>
        </w:rPr>
      </w:pPr>
      <w:bookmarkStart w:id="49" w:name="_Toc73541583"/>
      <w:r w:rsidRPr="00C02A5D">
        <w:rPr>
          <w:b/>
          <w:bCs/>
        </w:rPr>
        <w:t>DISSOLUTION OF ASSOCIATION</w:t>
      </w:r>
      <w:bookmarkEnd w:id="49"/>
    </w:p>
    <w:p w14:paraId="340B867E" w14:textId="5B0251B9" w:rsidR="007D2224" w:rsidRPr="00C20C70" w:rsidRDefault="007D2224" w:rsidP="00986A41">
      <w:pPr>
        <w:pStyle w:val="WWSimpleList2"/>
        <w:spacing w:line="360" w:lineRule="auto"/>
        <w:outlineLvl w:val="9"/>
      </w:pPr>
      <w:r w:rsidRPr="00C20C70">
        <w:t xml:space="preserve">The </w:t>
      </w:r>
      <w:r w:rsidR="00D55A30">
        <w:t>Association</w:t>
      </w:r>
      <w:r w:rsidRPr="00C20C70">
        <w:t xml:space="preserve"> shall be dissolved in the following circumstances:</w:t>
      </w:r>
    </w:p>
    <w:p w14:paraId="39335D53" w14:textId="7CF195A8" w:rsidR="007D2224" w:rsidRPr="000C2B86" w:rsidRDefault="00735D8B" w:rsidP="00986A41">
      <w:pPr>
        <w:pStyle w:val="WWSimpleList3"/>
        <w:spacing w:line="360" w:lineRule="auto"/>
        <w:outlineLvl w:val="9"/>
      </w:pPr>
      <w:ins w:id="50" w:author="Webber Wentzel" w:date="2021-06-02T21:36:00Z">
        <w:r>
          <w:t>i</w:t>
        </w:r>
      </w:ins>
      <w:del w:id="51" w:author="Webber Wentzel" w:date="2021-06-02T21:36:00Z">
        <w:r w:rsidR="007D2224" w:rsidRPr="00867109" w:rsidDel="00735D8B">
          <w:delText>I</w:delText>
        </w:r>
      </w:del>
      <w:r w:rsidR="007D2224" w:rsidRPr="00867109">
        <w:t xml:space="preserve">f for any reason the </w:t>
      </w:r>
      <w:r w:rsidR="00D55A30">
        <w:t>Association</w:t>
      </w:r>
      <w:r w:rsidR="00D55A30" w:rsidRPr="00C20C70">
        <w:t xml:space="preserve"> </w:t>
      </w:r>
      <w:r w:rsidR="007D2224" w:rsidRPr="00867109">
        <w:t xml:space="preserve">is unable to function and there are no reasonable prospects of it being able to do so </w:t>
      </w:r>
      <w:proofErr w:type="gramStart"/>
      <w:r w:rsidR="007D2224" w:rsidRPr="00867109">
        <w:t>in the near future</w:t>
      </w:r>
      <w:proofErr w:type="gramEnd"/>
      <w:r w:rsidR="007D2224" w:rsidRPr="00867109">
        <w:t xml:space="preserve">, or </w:t>
      </w:r>
    </w:p>
    <w:p w14:paraId="029012EC" w14:textId="6312381C" w:rsidR="007D2224" w:rsidRPr="00555D02" w:rsidRDefault="007D2224" w:rsidP="00986A41">
      <w:pPr>
        <w:pStyle w:val="WWSimpleList3"/>
        <w:spacing w:line="360" w:lineRule="auto"/>
        <w:outlineLvl w:val="9"/>
      </w:pPr>
      <w:r w:rsidRPr="000C2B86">
        <w:t xml:space="preserve">if the </w:t>
      </w:r>
      <w:r w:rsidR="00D26799">
        <w:t>Members</w:t>
      </w:r>
      <w:r w:rsidRPr="000C2B86">
        <w:t xml:space="preserve"> </w:t>
      </w:r>
      <w:r w:rsidR="00735D8B">
        <w:t xml:space="preserve">and Management Committee </w:t>
      </w:r>
      <w:r w:rsidRPr="000C2B86">
        <w:t>resolve to dissolve the</w:t>
      </w:r>
      <w:r w:rsidR="00D55A30">
        <w:t xml:space="preserve"> Association</w:t>
      </w:r>
      <w:r w:rsidRPr="000C2B86">
        <w:t xml:space="preserve"> by Special Majority Vote</w:t>
      </w:r>
      <w:r w:rsidRPr="00555D02">
        <w:t>.</w:t>
      </w:r>
    </w:p>
    <w:p w14:paraId="6C328C12" w14:textId="01916C44" w:rsidR="007D2224" w:rsidRPr="000C2B86" w:rsidRDefault="007D2224" w:rsidP="00986A41">
      <w:pPr>
        <w:pStyle w:val="WWSimpleList2"/>
        <w:spacing w:line="360" w:lineRule="auto"/>
        <w:outlineLvl w:val="9"/>
      </w:pPr>
      <w:r w:rsidRPr="00555D02">
        <w:t>If the</w:t>
      </w:r>
      <w:r w:rsidR="00BA146A">
        <w:t xml:space="preserve"> Association</w:t>
      </w:r>
      <w:r w:rsidRPr="00555D02">
        <w:t xml:space="preserve"> is to be </w:t>
      </w:r>
      <w:r>
        <w:t>dissolved</w:t>
      </w:r>
      <w:r w:rsidR="00A501C1">
        <w:t>,</w:t>
      </w:r>
      <w:r w:rsidRPr="000C2B86">
        <w:t xml:space="preserve"> then it shall be done as follows:</w:t>
      </w:r>
    </w:p>
    <w:p w14:paraId="0F898D5C" w14:textId="538DBD87" w:rsidR="00B07275" w:rsidRDefault="007D2224" w:rsidP="00A018D1">
      <w:pPr>
        <w:pStyle w:val="WWSimpleList3"/>
        <w:spacing w:line="360" w:lineRule="auto"/>
        <w:outlineLvl w:val="9"/>
      </w:pPr>
      <w:r w:rsidRPr="000C2B86">
        <w:lastRenderedPageBreak/>
        <w:t xml:space="preserve">The </w:t>
      </w:r>
      <w:r w:rsidR="00BA146A">
        <w:t>Management Committee</w:t>
      </w:r>
      <w:r w:rsidRPr="000C2B86">
        <w:t xml:space="preserve"> shall appoint a liquidator to wind up the affairs of the</w:t>
      </w:r>
      <w:r w:rsidR="00BA146A">
        <w:t xml:space="preserve"> Association</w:t>
      </w:r>
      <w:r w:rsidRPr="000C2B86">
        <w:t xml:space="preserve">. </w:t>
      </w:r>
      <w:r w:rsidRPr="00555D02">
        <w:t>The liquidator shall have all the powers necessary for the discharge of his</w:t>
      </w:r>
      <w:r>
        <w:t>/her</w:t>
      </w:r>
      <w:r w:rsidRPr="00867109">
        <w:t xml:space="preserve"> duties</w:t>
      </w:r>
      <w:r w:rsidRPr="000C2B86">
        <w:t xml:space="preserve"> and may make any decision in this respect on behalf of the </w:t>
      </w:r>
      <w:r w:rsidR="00570A36">
        <w:t xml:space="preserve"> Association</w:t>
      </w:r>
      <w:r w:rsidRPr="000C2B86">
        <w:t xml:space="preserve"> including but not limited to</w:t>
      </w:r>
      <w:r w:rsidRPr="00555D02">
        <w:t xml:space="preserve"> the sale of assets, investment of proceeds, hiring of attorneys and other service providers, compromise and settlement with creditors, payment and receipt of monies, taking delivery of</w:t>
      </w:r>
      <w:r>
        <w:t>, and delivering or transferring,</w:t>
      </w:r>
      <w:r w:rsidRPr="000C2B86">
        <w:t xml:space="preserve"> </w:t>
      </w:r>
      <w:r>
        <w:t xml:space="preserve">property or </w:t>
      </w:r>
      <w:r w:rsidRPr="000C2B86">
        <w:t>assets and the like.</w:t>
      </w:r>
    </w:p>
    <w:p w14:paraId="7FACC6B8" w14:textId="77319FE3" w:rsidR="0046459B" w:rsidRPr="0046459B" w:rsidRDefault="0046459B" w:rsidP="0046459B">
      <w:pPr>
        <w:pStyle w:val="WWBodyText"/>
        <w:rPr>
          <w:b/>
          <w:bCs/>
        </w:rPr>
      </w:pPr>
      <w:r w:rsidRPr="0046459B">
        <w:rPr>
          <w:b/>
          <w:bCs/>
        </w:rPr>
        <w:t>APPROVED AT THE INAUGURAL MEETING OF THE ASSOCIATION ON [</w:t>
      </w:r>
      <w:r w:rsidRPr="0046459B">
        <w:rPr>
          <w:rFonts w:cs="Arial"/>
          <w:b/>
          <w:bCs/>
        </w:rPr>
        <w:t>●</w:t>
      </w:r>
      <w:r w:rsidRPr="0046459B">
        <w:rPr>
          <w:b/>
          <w:bCs/>
        </w:rPr>
        <w:t>] DAY OF [</w:t>
      </w:r>
      <w:r w:rsidRPr="0046459B">
        <w:rPr>
          <w:rFonts w:cs="Arial"/>
          <w:b/>
          <w:bCs/>
        </w:rPr>
        <w:t>●</w:t>
      </w:r>
      <w:r w:rsidRPr="0046459B">
        <w:rPr>
          <w:b/>
          <w:bCs/>
        </w:rPr>
        <w:t>] OF 2021 AT [</w:t>
      </w:r>
      <w:r w:rsidRPr="0046459B">
        <w:rPr>
          <w:rFonts w:cs="Arial"/>
          <w:b/>
          <w:bCs/>
        </w:rPr>
        <w:t>●</w:t>
      </w:r>
      <w:r w:rsidRPr="0046459B">
        <w:rPr>
          <w:b/>
          <w:bCs/>
        </w:rPr>
        <w:t>].</w:t>
      </w:r>
    </w:p>
    <w:sectPr w:rsidR="0046459B" w:rsidRPr="0046459B" w:rsidSect="00CE7B2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A184" w14:textId="77777777" w:rsidR="00ED2314" w:rsidRDefault="00ED2314" w:rsidP="00A85937">
      <w:pPr>
        <w:spacing w:after="0"/>
      </w:pPr>
      <w:r>
        <w:separator/>
      </w:r>
    </w:p>
  </w:endnote>
  <w:endnote w:type="continuationSeparator" w:id="0">
    <w:p w14:paraId="0045D8D1" w14:textId="77777777" w:rsidR="00ED2314" w:rsidRDefault="00ED2314" w:rsidP="00A85937">
      <w:pPr>
        <w:spacing w:after="0"/>
      </w:pPr>
      <w:r>
        <w:continuationSeparator/>
      </w:r>
    </w:p>
  </w:endnote>
  <w:endnote w:type="continuationNotice" w:id="1">
    <w:p w14:paraId="732F1E31" w14:textId="77777777" w:rsidR="00ED2314" w:rsidRDefault="00ED2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02838"/>
      <w:docPartObj>
        <w:docPartGallery w:val="Page Numbers (Bottom of Page)"/>
        <w:docPartUnique/>
      </w:docPartObj>
    </w:sdtPr>
    <w:sdtEndPr>
      <w:rPr>
        <w:noProof/>
      </w:rPr>
    </w:sdtEndPr>
    <w:sdtContent>
      <w:p w14:paraId="7154DCA3" w14:textId="4AFEBA7B" w:rsidR="00DB695C" w:rsidRDefault="00DB6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A7CFE" w14:textId="77777777" w:rsidR="00DB695C" w:rsidRDefault="00DB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ED62" w14:textId="77777777" w:rsidR="00ED2314" w:rsidRDefault="00ED2314" w:rsidP="00A85937">
      <w:pPr>
        <w:spacing w:after="0"/>
      </w:pPr>
      <w:r>
        <w:separator/>
      </w:r>
    </w:p>
  </w:footnote>
  <w:footnote w:type="continuationSeparator" w:id="0">
    <w:p w14:paraId="740AC340" w14:textId="77777777" w:rsidR="00ED2314" w:rsidRDefault="00ED2314" w:rsidP="00A85937">
      <w:pPr>
        <w:spacing w:after="0"/>
      </w:pPr>
      <w:r>
        <w:continuationSeparator/>
      </w:r>
    </w:p>
  </w:footnote>
  <w:footnote w:type="continuationNotice" w:id="1">
    <w:p w14:paraId="53EE5A83" w14:textId="77777777" w:rsidR="00ED2314" w:rsidRDefault="00ED23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5BDF"/>
    <w:multiLevelType w:val="hybridMultilevel"/>
    <w:tmpl w:val="4A063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1B02A27"/>
    <w:multiLevelType w:val="multilevel"/>
    <w:tmpl w:val="28221676"/>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color w:val="auto"/>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ber Wentzel">
    <w15:presenceInfo w15:providerId="None" w15:userId="Webber Went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FE"/>
    <w:rsid w:val="000058F3"/>
    <w:rsid w:val="00006047"/>
    <w:rsid w:val="0000671A"/>
    <w:rsid w:val="00007233"/>
    <w:rsid w:val="000101E5"/>
    <w:rsid w:val="00013B78"/>
    <w:rsid w:val="00025E38"/>
    <w:rsid w:val="00026747"/>
    <w:rsid w:val="000269B4"/>
    <w:rsid w:val="00036864"/>
    <w:rsid w:val="00040388"/>
    <w:rsid w:val="000407D0"/>
    <w:rsid w:val="00040C7D"/>
    <w:rsid w:val="000413A6"/>
    <w:rsid w:val="00042BA0"/>
    <w:rsid w:val="000448FC"/>
    <w:rsid w:val="00052235"/>
    <w:rsid w:val="00052FE0"/>
    <w:rsid w:val="00053CD4"/>
    <w:rsid w:val="00056FA9"/>
    <w:rsid w:val="00060A8C"/>
    <w:rsid w:val="00063424"/>
    <w:rsid w:val="00071B40"/>
    <w:rsid w:val="0007226F"/>
    <w:rsid w:val="000754F5"/>
    <w:rsid w:val="00075512"/>
    <w:rsid w:val="00076568"/>
    <w:rsid w:val="00076841"/>
    <w:rsid w:val="000775DC"/>
    <w:rsid w:val="000826F7"/>
    <w:rsid w:val="0008331E"/>
    <w:rsid w:val="00084695"/>
    <w:rsid w:val="00086859"/>
    <w:rsid w:val="0009216A"/>
    <w:rsid w:val="00092D32"/>
    <w:rsid w:val="00092F95"/>
    <w:rsid w:val="00095B3F"/>
    <w:rsid w:val="000A38F4"/>
    <w:rsid w:val="000A552A"/>
    <w:rsid w:val="000A696E"/>
    <w:rsid w:val="000B08D6"/>
    <w:rsid w:val="000B4AAA"/>
    <w:rsid w:val="000B7165"/>
    <w:rsid w:val="000B778A"/>
    <w:rsid w:val="000C0CA7"/>
    <w:rsid w:val="000C34FB"/>
    <w:rsid w:val="000C6163"/>
    <w:rsid w:val="000C68BA"/>
    <w:rsid w:val="000C78BD"/>
    <w:rsid w:val="000D2D76"/>
    <w:rsid w:val="000D5361"/>
    <w:rsid w:val="000E059F"/>
    <w:rsid w:val="000E1731"/>
    <w:rsid w:val="000E430D"/>
    <w:rsid w:val="000F00CE"/>
    <w:rsid w:val="000F086E"/>
    <w:rsid w:val="000F46E8"/>
    <w:rsid w:val="001003DF"/>
    <w:rsid w:val="00103D27"/>
    <w:rsid w:val="00107BF2"/>
    <w:rsid w:val="00111815"/>
    <w:rsid w:val="00111CAA"/>
    <w:rsid w:val="001120C4"/>
    <w:rsid w:val="0011497E"/>
    <w:rsid w:val="00115B2D"/>
    <w:rsid w:val="00115B31"/>
    <w:rsid w:val="0012118C"/>
    <w:rsid w:val="00122817"/>
    <w:rsid w:val="001242C9"/>
    <w:rsid w:val="00124815"/>
    <w:rsid w:val="00124EE2"/>
    <w:rsid w:val="00125D4A"/>
    <w:rsid w:val="001271FD"/>
    <w:rsid w:val="00130CB1"/>
    <w:rsid w:val="0013191B"/>
    <w:rsid w:val="00131923"/>
    <w:rsid w:val="00132E97"/>
    <w:rsid w:val="00133668"/>
    <w:rsid w:val="00137058"/>
    <w:rsid w:val="00141D65"/>
    <w:rsid w:val="00143822"/>
    <w:rsid w:val="00145B06"/>
    <w:rsid w:val="00146A28"/>
    <w:rsid w:val="00154A6A"/>
    <w:rsid w:val="00160758"/>
    <w:rsid w:val="00163335"/>
    <w:rsid w:val="0016588B"/>
    <w:rsid w:val="00166CBF"/>
    <w:rsid w:val="00170211"/>
    <w:rsid w:val="00182A3C"/>
    <w:rsid w:val="001833BC"/>
    <w:rsid w:val="00185C62"/>
    <w:rsid w:val="00185F44"/>
    <w:rsid w:val="00190B58"/>
    <w:rsid w:val="00191D06"/>
    <w:rsid w:val="001930CC"/>
    <w:rsid w:val="00194F8B"/>
    <w:rsid w:val="001A19E1"/>
    <w:rsid w:val="001A267E"/>
    <w:rsid w:val="001A3B8A"/>
    <w:rsid w:val="001A45B7"/>
    <w:rsid w:val="001B00AD"/>
    <w:rsid w:val="001B3D7F"/>
    <w:rsid w:val="001B5D29"/>
    <w:rsid w:val="001C0948"/>
    <w:rsid w:val="001C3833"/>
    <w:rsid w:val="001D0EFD"/>
    <w:rsid w:val="001D575C"/>
    <w:rsid w:val="001D7DF2"/>
    <w:rsid w:val="001E0FA3"/>
    <w:rsid w:val="001E6448"/>
    <w:rsid w:val="001E73C4"/>
    <w:rsid w:val="001F5F5B"/>
    <w:rsid w:val="001F678C"/>
    <w:rsid w:val="002105C1"/>
    <w:rsid w:val="00211FE1"/>
    <w:rsid w:val="00221B89"/>
    <w:rsid w:val="00226D30"/>
    <w:rsid w:val="0022754E"/>
    <w:rsid w:val="00230019"/>
    <w:rsid w:val="002332DA"/>
    <w:rsid w:val="00234FC7"/>
    <w:rsid w:val="00236EBE"/>
    <w:rsid w:val="00240B1E"/>
    <w:rsid w:val="002472A1"/>
    <w:rsid w:val="00250000"/>
    <w:rsid w:val="00252BB7"/>
    <w:rsid w:val="00261A48"/>
    <w:rsid w:val="00263D95"/>
    <w:rsid w:val="00264D26"/>
    <w:rsid w:val="002657B0"/>
    <w:rsid w:val="00265AD1"/>
    <w:rsid w:val="00265AD6"/>
    <w:rsid w:val="00267A46"/>
    <w:rsid w:val="00274B69"/>
    <w:rsid w:val="002769D8"/>
    <w:rsid w:val="002811FA"/>
    <w:rsid w:val="00283AA0"/>
    <w:rsid w:val="00286ED8"/>
    <w:rsid w:val="002902B8"/>
    <w:rsid w:val="00291AFA"/>
    <w:rsid w:val="0029612B"/>
    <w:rsid w:val="00297FD8"/>
    <w:rsid w:val="002A02B0"/>
    <w:rsid w:val="002A14FA"/>
    <w:rsid w:val="002A6390"/>
    <w:rsid w:val="002B12B7"/>
    <w:rsid w:val="002B2E64"/>
    <w:rsid w:val="002B591C"/>
    <w:rsid w:val="002B5AE1"/>
    <w:rsid w:val="002D15F0"/>
    <w:rsid w:val="002D4293"/>
    <w:rsid w:val="002D4BF1"/>
    <w:rsid w:val="002D4C16"/>
    <w:rsid w:val="002E2CDE"/>
    <w:rsid w:val="002F1585"/>
    <w:rsid w:val="002F4030"/>
    <w:rsid w:val="002F44BF"/>
    <w:rsid w:val="002F5FBC"/>
    <w:rsid w:val="002F647A"/>
    <w:rsid w:val="002F6BD0"/>
    <w:rsid w:val="00300358"/>
    <w:rsid w:val="00302F84"/>
    <w:rsid w:val="003030FE"/>
    <w:rsid w:val="00310337"/>
    <w:rsid w:val="003109DF"/>
    <w:rsid w:val="00316833"/>
    <w:rsid w:val="00320EE5"/>
    <w:rsid w:val="00322CEF"/>
    <w:rsid w:val="0032346A"/>
    <w:rsid w:val="003253DF"/>
    <w:rsid w:val="00325A10"/>
    <w:rsid w:val="00326AC2"/>
    <w:rsid w:val="00333E45"/>
    <w:rsid w:val="00340E50"/>
    <w:rsid w:val="00341CE4"/>
    <w:rsid w:val="00346358"/>
    <w:rsid w:val="00353498"/>
    <w:rsid w:val="003625D0"/>
    <w:rsid w:val="00363B72"/>
    <w:rsid w:val="00364B6A"/>
    <w:rsid w:val="0036727D"/>
    <w:rsid w:val="003745E8"/>
    <w:rsid w:val="0037697A"/>
    <w:rsid w:val="00384879"/>
    <w:rsid w:val="0038636E"/>
    <w:rsid w:val="0038773C"/>
    <w:rsid w:val="0039422B"/>
    <w:rsid w:val="00395745"/>
    <w:rsid w:val="00397813"/>
    <w:rsid w:val="003A6CAC"/>
    <w:rsid w:val="003B4040"/>
    <w:rsid w:val="003C0B4F"/>
    <w:rsid w:val="003C3CD5"/>
    <w:rsid w:val="003C5F4B"/>
    <w:rsid w:val="003D5132"/>
    <w:rsid w:val="003D5254"/>
    <w:rsid w:val="003D5288"/>
    <w:rsid w:val="003E1629"/>
    <w:rsid w:val="003E2D8A"/>
    <w:rsid w:val="003E5AB6"/>
    <w:rsid w:val="003F2873"/>
    <w:rsid w:val="0040198F"/>
    <w:rsid w:val="004029D3"/>
    <w:rsid w:val="00410DFD"/>
    <w:rsid w:val="004117AB"/>
    <w:rsid w:val="004130C3"/>
    <w:rsid w:val="00416DDA"/>
    <w:rsid w:val="004207A4"/>
    <w:rsid w:val="0042513D"/>
    <w:rsid w:val="00434094"/>
    <w:rsid w:val="00442F0B"/>
    <w:rsid w:val="004452FB"/>
    <w:rsid w:val="0044610C"/>
    <w:rsid w:val="00450363"/>
    <w:rsid w:val="0045057C"/>
    <w:rsid w:val="0045123F"/>
    <w:rsid w:val="00451E51"/>
    <w:rsid w:val="004523A7"/>
    <w:rsid w:val="00453A57"/>
    <w:rsid w:val="00456535"/>
    <w:rsid w:val="0046459B"/>
    <w:rsid w:val="004646A4"/>
    <w:rsid w:val="00467460"/>
    <w:rsid w:val="00467C43"/>
    <w:rsid w:val="00470840"/>
    <w:rsid w:val="004711B7"/>
    <w:rsid w:val="00476CD8"/>
    <w:rsid w:val="00477394"/>
    <w:rsid w:val="00481621"/>
    <w:rsid w:val="004855B0"/>
    <w:rsid w:val="004859BD"/>
    <w:rsid w:val="00486D56"/>
    <w:rsid w:val="00487468"/>
    <w:rsid w:val="00487DB5"/>
    <w:rsid w:val="0049092F"/>
    <w:rsid w:val="00490C42"/>
    <w:rsid w:val="004A44A2"/>
    <w:rsid w:val="004A6CAA"/>
    <w:rsid w:val="004B3A8D"/>
    <w:rsid w:val="004C2D2F"/>
    <w:rsid w:val="004C3CA5"/>
    <w:rsid w:val="004C6A1D"/>
    <w:rsid w:val="004C7BB5"/>
    <w:rsid w:val="004D1C33"/>
    <w:rsid w:val="004D681C"/>
    <w:rsid w:val="004E3A47"/>
    <w:rsid w:val="004F007A"/>
    <w:rsid w:val="004F079B"/>
    <w:rsid w:val="004F172C"/>
    <w:rsid w:val="004F2A74"/>
    <w:rsid w:val="004F374B"/>
    <w:rsid w:val="004F451E"/>
    <w:rsid w:val="00500C32"/>
    <w:rsid w:val="0050136E"/>
    <w:rsid w:val="00502086"/>
    <w:rsid w:val="00502954"/>
    <w:rsid w:val="00503254"/>
    <w:rsid w:val="00503DED"/>
    <w:rsid w:val="00505C88"/>
    <w:rsid w:val="0051075D"/>
    <w:rsid w:val="00512860"/>
    <w:rsid w:val="00517D0B"/>
    <w:rsid w:val="00521190"/>
    <w:rsid w:val="00521BFC"/>
    <w:rsid w:val="00524D4C"/>
    <w:rsid w:val="005258EF"/>
    <w:rsid w:val="00527D32"/>
    <w:rsid w:val="00541C4D"/>
    <w:rsid w:val="00545966"/>
    <w:rsid w:val="00547730"/>
    <w:rsid w:val="00551373"/>
    <w:rsid w:val="005513ED"/>
    <w:rsid w:val="005578DD"/>
    <w:rsid w:val="00560BEA"/>
    <w:rsid w:val="00560C88"/>
    <w:rsid w:val="005628C0"/>
    <w:rsid w:val="005636FE"/>
    <w:rsid w:val="00563888"/>
    <w:rsid w:val="00570235"/>
    <w:rsid w:val="00570A36"/>
    <w:rsid w:val="00571C00"/>
    <w:rsid w:val="00573C89"/>
    <w:rsid w:val="00576F2E"/>
    <w:rsid w:val="00577241"/>
    <w:rsid w:val="0057737C"/>
    <w:rsid w:val="00577631"/>
    <w:rsid w:val="00581619"/>
    <w:rsid w:val="00582566"/>
    <w:rsid w:val="00583DE4"/>
    <w:rsid w:val="00583E5A"/>
    <w:rsid w:val="005841BB"/>
    <w:rsid w:val="005905F7"/>
    <w:rsid w:val="0059284F"/>
    <w:rsid w:val="00593DB0"/>
    <w:rsid w:val="005A5D99"/>
    <w:rsid w:val="005B039B"/>
    <w:rsid w:val="005B19CB"/>
    <w:rsid w:val="005B24E8"/>
    <w:rsid w:val="005B328C"/>
    <w:rsid w:val="005B4F32"/>
    <w:rsid w:val="005C19E7"/>
    <w:rsid w:val="005D0DC5"/>
    <w:rsid w:val="005D1250"/>
    <w:rsid w:val="005D4BA4"/>
    <w:rsid w:val="005D5328"/>
    <w:rsid w:val="005D7B81"/>
    <w:rsid w:val="005D7DF7"/>
    <w:rsid w:val="005E063C"/>
    <w:rsid w:val="005E33E0"/>
    <w:rsid w:val="005E3AFD"/>
    <w:rsid w:val="005E4E77"/>
    <w:rsid w:val="005E5321"/>
    <w:rsid w:val="005F0FBA"/>
    <w:rsid w:val="005F1479"/>
    <w:rsid w:val="005F32FF"/>
    <w:rsid w:val="005F4388"/>
    <w:rsid w:val="005F4AAB"/>
    <w:rsid w:val="005F5DB7"/>
    <w:rsid w:val="005F74F0"/>
    <w:rsid w:val="00605584"/>
    <w:rsid w:val="00606A69"/>
    <w:rsid w:val="00625ADA"/>
    <w:rsid w:val="006261E8"/>
    <w:rsid w:val="006267B6"/>
    <w:rsid w:val="00633A6C"/>
    <w:rsid w:val="0065047E"/>
    <w:rsid w:val="00651507"/>
    <w:rsid w:val="006537A0"/>
    <w:rsid w:val="00654C46"/>
    <w:rsid w:val="00660855"/>
    <w:rsid w:val="006628D5"/>
    <w:rsid w:val="006712B1"/>
    <w:rsid w:val="0067459E"/>
    <w:rsid w:val="00676E1E"/>
    <w:rsid w:val="00677D58"/>
    <w:rsid w:val="00680587"/>
    <w:rsid w:val="00680AC3"/>
    <w:rsid w:val="00681C9D"/>
    <w:rsid w:val="0068657E"/>
    <w:rsid w:val="00687779"/>
    <w:rsid w:val="00692C5B"/>
    <w:rsid w:val="006945C5"/>
    <w:rsid w:val="006A00FF"/>
    <w:rsid w:val="006A3376"/>
    <w:rsid w:val="006A41C2"/>
    <w:rsid w:val="006A46FD"/>
    <w:rsid w:val="006A68DD"/>
    <w:rsid w:val="006A6B2C"/>
    <w:rsid w:val="006B2549"/>
    <w:rsid w:val="006B5282"/>
    <w:rsid w:val="006C119D"/>
    <w:rsid w:val="006C349B"/>
    <w:rsid w:val="006C486A"/>
    <w:rsid w:val="006C4E5D"/>
    <w:rsid w:val="006D0BD0"/>
    <w:rsid w:val="006D1471"/>
    <w:rsid w:val="006D7A4A"/>
    <w:rsid w:val="006E3485"/>
    <w:rsid w:val="006E6700"/>
    <w:rsid w:val="006F130B"/>
    <w:rsid w:val="006F1F2A"/>
    <w:rsid w:val="00706205"/>
    <w:rsid w:val="0070782F"/>
    <w:rsid w:val="00710817"/>
    <w:rsid w:val="007114FC"/>
    <w:rsid w:val="007117EA"/>
    <w:rsid w:val="0071194F"/>
    <w:rsid w:val="007148D0"/>
    <w:rsid w:val="007175D0"/>
    <w:rsid w:val="007201C1"/>
    <w:rsid w:val="0072428B"/>
    <w:rsid w:val="0072484C"/>
    <w:rsid w:val="00725205"/>
    <w:rsid w:val="007255BF"/>
    <w:rsid w:val="0072604B"/>
    <w:rsid w:val="00727EB7"/>
    <w:rsid w:val="00727FE0"/>
    <w:rsid w:val="007341A7"/>
    <w:rsid w:val="0073435D"/>
    <w:rsid w:val="007344D0"/>
    <w:rsid w:val="00735D8B"/>
    <w:rsid w:val="0073616F"/>
    <w:rsid w:val="0074078A"/>
    <w:rsid w:val="007423D2"/>
    <w:rsid w:val="00742B8B"/>
    <w:rsid w:val="00745422"/>
    <w:rsid w:val="00745C36"/>
    <w:rsid w:val="00745CAE"/>
    <w:rsid w:val="007461A9"/>
    <w:rsid w:val="00747A94"/>
    <w:rsid w:val="0075284F"/>
    <w:rsid w:val="00752F18"/>
    <w:rsid w:val="007531C1"/>
    <w:rsid w:val="00754B5D"/>
    <w:rsid w:val="00755F75"/>
    <w:rsid w:val="007603C3"/>
    <w:rsid w:val="0076182B"/>
    <w:rsid w:val="00763A76"/>
    <w:rsid w:val="00765683"/>
    <w:rsid w:val="00765895"/>
    <w:rsid w:val="007676CB"/>
    <w:rsid w:val="00770E8F"/>
    <w:rsid w:val="0077333E"/>
    <w:rsid w:val="00774847"/>
    <w:rsid w:val="00774FAD"/>
    <w:rsid w:val="007776E0"/>
    <w:rsid w:val="007777AF"/>
    <w:rsid w:val="00781BA0"/>
    <w:rsid w:val="0078394C"/>
    <w:rsid w:val="00785292"/>
    <w:rsid w:val="00790EC3"/>
    <w:rsid w:val="007916B4"/>
    <w:rsid w:val="00791881"/>
    <w:rsid w:val="00792572"/>
    <w:rsid w:val="00793678"/>
    <w:rsid w:val="00794422"/>
    <w:rsid w:val="007973BA"/>
    <w:rsid w:val="007A4817"/>
    <w:rsid w:val="007A57E8"/>
    <w:rsid w:val="007C2F24"/>
    <w:rsid w:val="007C4795"/>
    <w:rsid w:val="007C4DEC"/>
    <w:rsid w:val="007C4FDA"/>
    <w:rsid w:val="007C632A"/>
    <w:rsid w:val="007C6FE5"/>
    <w:rsid w:val="007D2224"/>
    <w:rsid w:val="007D2326"/>
    <w:rsid w:val="007D2993"/>
    <w:rsid w:val="007D4AB0"/>
    <w:rsid w:val="007E2815"/>
    <w:rsid w:val="007F13B3"/>
    <w:rsid w:val="007F2B0F"/>
    <w:rsid w:val="007F395A"/>
    <w:rsid w:val="007F40B2"/>
    <w:rsid w:val="007F42C0"/>
    <w:rsid w:val="007F479F"/>
    <w:rsid w:val="007F5539"/>
    <w:rsid w:val="007F7AE4"/>
    <w:rsid w:val="0080432C"/>
    <w:rsid w:val="00804F8E"/>
    <w:rsid w:val="008073D0"/>
    <w:rsid w:val="00810824"/>
    <w:rsid w:val="00814C6C"/>
    <w:rsid w:val="00817F48"/>
    <w:rsid w:val="008212F9"/>
    <w:rsid w:val="008276E5"/>
    <w:rsid w:val="00831707"/>
    <w:rsid w:val="00832F79"/>
    <w:rsid w:val="008335C7"/>
    <w:rsid w:val="00833DF1"/>
    <w:rsid w:val="0085718A"/>
    <w:rsid w:val="008572E0"/>
    <w:rsid w:val="0085776B"/>
    <w:rsid w:val="00860F81"/>
    <w:rsid w:val="0086243F"/>
    <w:rsid w:val="00865D83"/>
    <w:rsid w:val="0087028A"/>
    <w:rsid w:val="008706E4"/>
    <w:rsid w:val="008732BE"/>
    <w:rsid w:val="008855D4"/>
    <w:rsid w:val="00894027"/>
    <w:rsid w:val="00894D89"/>
    <w:rsid w:val="00896936"/>
    <w:rsid w:val="008A4EC4"/>
    <w:rsid w:val="008A6AB2"/>
    <w:rsid w:val="008A6BE2"/>
    <w:rsid w:val="008B03B4"/>
    <w:rsid w:val="008B26A4"/>
    <w:rsid w:val="008B64E8"/>
    <w:rsid w:val="008B75B9"/>
    <w:rsid w:val="008C6C20"/>
    <w:rsid w:val="008E6CBD"/>
    <w:rsid w:val="008E6FF1"/>
    <w:rsid w:val="008F1483"/>
    <w:rsid w:val="008F16E4"/>
    <w:rsid w:val="00901AF5"/>
    <w:rsid w:val="009022B4"/>
    <w:rsid w:val="0091127D"/>
    <w:rsid w:val="00911B03"/>
    <w:rsid w:val="00911C54"/>
    <w:rsid w:val="00911D98"/>
    <w:rsid w:val="00915232"/>
    <w:rsid w:val="009230A6"/>
    <w:rsid w:val="009230C6"/>
    <w:rsid w:val="00923E77"/>
    <w:rsid w:val="00924C96"/>
    <w:rsid w:val="0092510D"/>
    <w:rsid w:val="00931251"/>
    <w:rsid w:val="0093452E"/>
    <w:rsid w:val="00940ACE"/>
    <w:rsid w:val="009448F7"/>
    <w:rsid w:val="00944BE6"/>
    <w:rsid w:val="00953E09"/>
    <w:rsid w:val="00957B20"/>
    <w:rsid w:val="0096265C"/>
    <w:rsid w:val="00962C75"/>
    <w:rsid w:val="009643B3"/>
    <w:rsid w:val="009659F5"/>
    <w:rsid w:val="00965F8E"/>
    <w:rsid w:val="00972729"/>
    <w:rsid w:val="00974767"/>
    <w:rsid w:val="00981BB0"/>
    <w:rsid w:val="00981D35"/>
    <w:rsid w:val="00983FDD"/>
    <w:rsid w:val="00986A41"/>
    <w:rsid w:val="009910A3"/>
    <w:rsid w:val="009953B4"/>
    <w:rsid w:val="009963D6"/>
    <w:rsid w:val="009A024C"/>
    <w:rsid w:val="009A27D0"/>
    <w:rsid w:val="009A38E3"/>
    <w:rsid w:val="009A4D90"/>
    <w:rsid w:val="009B29D1"/>
    <w:rsid w:val="009B409F"/>
    <w:rsid w:val="009B5E6D"/>
    <w:rsid w:val="009C1A79"/>
    <w:rsid w:val="009C4950"/>
    <w:rsid w:val="009C51A4"/>
    <w:rsid w:val="009D00D1"/>
    <w:rsid w:val="009D0F04"/>
    <w:rsid w:val="009D3FEC"/>
    <w:rsid w:val="009D5F83"/>
    <w:rsid w:val="009D7D33"/>
    <w:rsid w:val="009E145F"/>
    <w:rsid w:val="009E2759"/>
    <w:rsid w:val="009E3FCF"/>
    <w:rsid w:val="00A018D1"/>
    <w:rsid w:val="00A023B5"/>
    <w:rsid w:val="00A03E00"/>
    <w:rsid w:val="00A05598"/>
    <w:rsid w:val="00A068DC"/>
    <w:rsid w:val="00A13BDB"/>
    <w:rsid w:val="00A1515A"/>
    <w:rsid w:val="00A153C2"/>
    <w:rsid w:val="00A158A1"/>
    <w:rsid w:val="00A226FB"/>
    <w:rsid w:val="00A2338D"/>
    <w:rsid w:val="00A34561"/>
    <w:rsid w:val="00A376F2"/>
    <w:rsid w:val="00A4057C"/>
    <w:rsid w:val="00A42332"/>
    <w:rsid w:val="00A438D7"/>
    <w:rsid w:val="00A45543"/>
    <w:rsid w:val="00A501C1"/>
    <w:rsid w:val="00A51B82"/>
    <w:rsid w:val="00A521A7"/>
    <w:rsid w:val="00A600D6"/>
    <w:rsid w:val="00A7198D"/>
    <w:rsid w:val="00A719F5"/>
    <w:rsid w:val="00A73150"/>
    <w:rsid w:val="00A81136"/>
    <w:rsid w:val="00A811ED"/>
    <w:rsid w:val="00A8157E"/>
    <w:rsid w:val="00A83197"/>
    <w:rsid w:val="00A8489F"/>
    <w:rsid w:val="00A852C6"/>
    <w:rsid w:val="00A85937"/>
    <w:rsid w:val="00A90150"/>
    <w:rsid w:val="00A91301"/>
    <w:rsid w:val="00A91E04"/>
    <w:rsid w:val="00A96FDE"/>
    <w:rsid w:val="00AA2919"/>
    <w:rsid w:val="00AA342F"/>
    <w:rsid w:val="00AA7EE1"/>
    <w:rsid w:val="00AB3298"/>
    <w:rsid w:val="00AB349D"/>
    <w:rsid w:val="00AC26F3"/>
    <w:rsid w:val="00AC4690"/>
    <w:rsid w:val="00AD5914"/>
    <w:rsid w:val="00AE08E9"/>
    <w:rsid w:val="00AF44C5"/>
    <w:rsid w:val="00AF622D"/>
    <w:rsid w:val="00B00AD9"/>
    <w:rsid w:val="00B07275"/>
    <w:rsid w:val="00B10A43"/>
    <w:rsid w:val="00B1296C"/>
    <w:rsid w:val="00B16206"/>
    <w:rsid w:val="00B16CEE"/>
    <w:rsid w:val="00B20DF5"/>
    <w:rsid w:val="00B25619"/>
    <w:rsid w:val="00B25FD0"/>
    <w:rsid w:val="00B27C44"/>
    <w:rsid w:val="00B45979"/>
    <w:rsid w:val="00B45D4E"/>
    <w:rsid w:val="00B54529"/>
    <w:rsid w:val="00B546AD"/>
    <w:rsid w:val="00B56EDD"/>
    <w:rsid w:val="00B57E65"/>
    <w:rsid w:val="00B63CB1"/>
    <w:rsid w:val="00B65195"/>
    <w:rsid w:val="00B65F8E"/>
    <w:rsid w:val="00B66B24"/>
    <w:rsid w:val="00B719A1"/>
    <w:rsid w:val="00B7232D"/>
    <w:rsid w:val="00B76C0B"/>
    <w:rsid w:val="00B82EDE"/>
    <w:rsid w:val="00B83FA9"/>
    <w:rsid w:val="00B8653A"/>
    <w:rsid w:val="00B91636"/>
    <w:rsid w:val="00B91A9E"/>
    <w:rsid w:val="00B95A41"/>
    <w:rsid w:val="00B9626C"/>
    <w:rsid w:val="00BA146A"/>
    <w:rsid w:val="00BA254E"/>
    <w:rsid w:val="00BA30F5"/>
    <w:rsid w:val="00BA49B6"/>
    <w:rsid w:val="00BA7314"/>
    <w:rsid w:val="00BB319A"/>
    <w:rsid w:val="00BB4359"/>
    <w:rsid w:val="00BB4CB1"/>
    <w:rsid w:val="00BC29BD"/>
    <w:rsid w:val="00BC5314"/>
    <w:rsid w:val="00BE2F30"/>
    <w:rsid w:val="00BE310F"/>
    <w:rsid w:val="00BE3ADA"/>
    <w:rsid w:val="00BF4C06"/>
    <w:rsid w:val="00BF76F9"/>
    <w:rsid w:val="00C02A5D"/>
    <w:rsid w:val="00C05C4E"/>
    <w:rsid w:val="00C10EA4"/>
    <w:rsid w:val="00C1236C"/>
    <w:rsid w:val="00C135BF"/>
    <w:rsid w:val="00C164B0"/>
    <w:rsid w:val="00C22050"/>
    <w:rsid w:val="00C24A46"/>
    <w:rsid w:val="00C24D1B"/>
    <w:rsid w:val="00C26A20"/>
    <w:rsid w:val="00C27743"/>
    <w:rsid w:val="00C35C9F"/>
    <w:rsid w:val="00C36065"/>
    <w:rsid w:val="00C407BF"/>
    <w:rsid w:val="00C44F08"/>
    <w:rsid w:val="00C50328"/>
    <w:rsid w:val="00C5032F"/>
    <w:rsid w:val="00C51AED"/>
    <w:rsid w:val="00C55499"/>
    <w:rsid w:val="00C618B9"/>
    <w:rsid w:val="00C62AEF"/>
    <w:rsid w:val="00C7033A"/>
    <w:rsid w:val="00C71921"/>
    <w:rsid w:val="00C72827"/>
    <w:rsid w:val="00C748F8"/>
    <w:rsid w:val="00C75C47"/>
    <w:rsid w:val="00C7795D"/>
    <w:rsid w:val="00C819C0"/>
    <w:rsid w:val="00C90789"/>
    <w:rsid w:val="00C92302"/>
    <w:rsid w:val="00C94E0D"/>
    <w:rsid w:val="00C95D8D"/>
    <w:rsid w:val="00C976CD"/>
    <w:rsid w:val="00CA0010"/>
    <w:rsid w:val="00CA3FD2"/>
    <w:rsid w:val="00CB4B04"/>
    <w:rsid w:val="00CB4CFC"/>
    <w:rsid w:val="00CB51DB"/>
    <w:rsid w:val="00CB7F25"/>
    <w:rsid w:val="00CC4AF8"/>
    <w:rsid w:val="00CC710D"/>
    <w:rsid w:val="00CC78C6"/>
    <w:rsid w:val="00CD6DBC"/>
    <w:rsid w:val="00CE330C"/>
    <w:rsid w:val="00CE3C27"/>
    <w:rsid w:val="00CE622F"/>
    <w:rsid w:val="00CE7B2E"/>
    <w:rsid w:val="00CF21BB"/>
    <w:rsid w:val="00CF55E8"/>
    <w:rsid w:val="00CF6395"/>
    <w:rsid w:val="00D03ABF"/>
    <w:rsid w:val="00D06DB2"/>
    <w:rsid w:val="00D0764B"/>
    <w:rsid w:val="00D10412"/>
    <w:rsid w:val="00D20806"/>
    <w:rsid w:val="00D21630"/>
    <w:rsid w:val="00D22C8B"/>
    <w:rsid w:val="00D23D86"/>
    <w:rsid w:val="00D24118"/>
    <w:rsid w:val="00D26799"/>
    <w:rsid w:val="00D303CD"/>
    <w:rsid w:val="00D304E0"/>
    <w:rsid w:val="00D307CA"/>
    <w:rsid w:val="00D30BB9"/>
    <w:rsid w:val="00D353EA"/>
    <w:rsid w:val="00D363CA"/>
    <w:rsid w:val="00D370AE"/>
    <w:rsid w:val="00D37918"/>
    <w:rsid w:val="00D37FCC"/>
    <w:rsid w:val="00D44404"/>
    <w:rsid w:val="00D44C9D"/>
    <w:rsid w:val="00D46E05"/>
    <w:rsid w:val="00D47D3C"/>
    <w:rsid w:val="00D5312A"/>
    <w:rsid w:val="00D54282"/>
    <w:rsid w:val="00D55A30"/>
    <w:rsid w:val="00D61179"/>
    <w:rsid w:val="00D642C8"/>
    <w:rsid w:val="00D64371"/>
    <w:rsid w:val="00D71C6F"/>
    <w:rsid w:val="00D75A40"/>
    <w:rsid w:val="00D75D0B"/>
    <w:rsid w:val="00D83F97"/>
    <w:rsid w:val="00D84A17"/>
    <w:rsid w:val="00D86FA2"/>
    <w:rsid w:val="00D87C96"/>
    <w:rsid w:val="00D92182"/>
    <w:rsid w:val="00D95274"/>
    <w:rsid w:val="00DA59B4"/>
    <w:rsid w:val="00DA68C0"/>
    <w:rsid w:val="00DB087B"/>
    <w:rsid w:val="00DB2368"/>
    <w:rsid w:val="00DB614E"/>
    <w:rsid w:val="00DB695C"/>
    <w:rsid w:val="00DC0D9C"/>
    <w:rsid w:val="00DC263C"/>
    <w:rsid w:val="00DC2A2E"/>
    <w:rsid w:val="00DC2E82"/>
    <w:rsid w:val="00DC77AF"/>
    <w:rsid w:val="00DD064A"/>
    <w:rsid w:val="00DD25B8"/>
    <w:rsid w:val="00DD5A6E"/>
    <w:rsid w:val="00DD6001"/>
    <w:rsid w:val="00DD64B3"/>
    <w:rsid w:val="00DE1F0A"/>
    <w:rsid w:val="00DE4335"/>
    <w:rsid w:val="00DE4703"/>
    <w:rsid w:val="00DF4C5C"/>
    <w:rsid w:val="00DF76A5"/>
    <w:rsid w:val="00E033AE"/>
    <w:rsid w:val="00E04B54"/>
    <w:rsid w:val="00E0626B"/>
    <w:rsid w:val="00E0630A"/>
    <w:rsid w:val="00E10E52"/>
    <w:rsid w:val="00E16F80"/>
    <w:rsid w:val="00E22315"/>
    <w:rsid w:val="00E22D53"/>
    <w:rsid w:val="00E23D2B"/>
    <w:rsid w:val="00E25065"/>
    <w:rsid w:val="00E27C41"/>
    <w:rsid w:val="00E400DC"/>
    <w:rsid w:val="00E4243C"/>
    <w:rsid w:val="00E44D4D"/>
    <w:rsid w:val="00E4605E"/>
    <w:rsid w:val="00E50E60"/>
    <w:rsid w:val="00E5477C"/>
    <w:rsid w:val="00E618A7"/>
    <w:rsid w:val="00E65895"/>
    <w:rsid w:val="00E7089E"/>
    <w:rsid w:val="00E712E2"/>
    <w:rsid w:val="00E71EDB"/>
    <w:rsid w:val="00E746A8"/>
    <w:rsid w:val="00E7478A"/>
    <w:rsid w:val="00E7698C"/>
    <w:rsid w:val="00E8108F"/>
    <w:rsid w:val="00E82CCF"/>
    <w:rsid w:val="00E835E1"/>
    <w:rsid w:val="00E85342"/>
    <w:rsid w:val="00E85ED5"/>
    <w:rsid w:val="00E875B6"/>
    <w:rsid w:val="00E90052"/>
    <w:rsid w:val="00E943A2"/>
    <w:rsid w:val="00EA099A"/>
    <w:rsid w:val="00EA32D6"/>
    <w:rsid w:val="00EA3D63"/>
    <w:rsid w:val="00EA632A"/>
    <w:rsid w:val="00EB025F"/>
    <w:rsid w:val="00EB0D06"/>
    <w:rsid w:val="00EB16CD"/>
    <w:rsid w:val="00EB214F"/>
    <w:rsid w:val="00EB2241"/>
    <w:rsid w:val="00EB34B5"/>
    <w:rsid w:val="00EB7A0F"/>
    <w:rsid w:val="00EC00CB"/>
    <w:rsid w:val="00EC61A0"/>
    <w:rsid w:val="00EC64C6"/>
    <w:rsid w:val="00ED2314"/>
    <w:rsid w:val="00ED4A01"/>
    <w:rsid w:val="00ED4A76"/>
    <w:rsid w:val="00ED6941"/>
    <w:rsid w:val="00EE5325"/>
    <w:rsid w:val="00EE5701"/>
    <w:rsid w:val="00EE5E60"/>
    <w:rsid w:val="00EE7518"/>
    <w:rsid w:val="00EE7759"/>
    <w:rsid w:val="00EE77C0"/>
    <w:rsid w:val="00EF5561"/>
    <w:rsid w:val="00EF6903"/>
    <w:rsid w:val="00F0379B"/>
    <w:rsid w:val="00F04D57"/>
    <w:rsid w:val="00F06146"/>
    <w:rsid w:val="00F12780"/>
    <w:rsid w:val="00F22E56"/>
    <w:rsid w:val="00F25D8C"/>
    <w:rsid w:val="00F274FE"/>
    <w:rsid w:val="00F341D3"/>
    <w:rsid w:val="00F357B7"/>
    <w:rsid w:val="00F43FBF"/>
    <w:rsid w:val="00F45825"/>
    <w:rsid w:val="00F46CDC"/>
    <w:rsid w:val="00F528B9"/>
    <w:rsid w:val="00F555A7"/>
    <w:rsid w:val="00F72222"/>
    <w:rsid w:val="00F76B5B"/>
    <w:rsid w:val="00F80367"/>
    <w:rsid w:val="00F80775"/>
    <w:rsid w:val="00F80A4D"/>
    <w:rsid w:val="00F8114B"/>
    <w:rsid w:val="00F8206A"/>
    <w:rsid w:val="00F865DD"/>
    <w:rsid w:val="00F8769D"/>
    <w:rsid w:val="00F92AB3"/>
    <w:rsid w:val="00FA0E24"/>
    <w:rsid w:val="00FA0FC8"/>
    <w:rsid w:val="00FA29D2"/>
    <w:rsid w:val="00FA29E5"/>
    <w:rsid w:val="00FA4002"/>
    <w:rsid w:val="00FB2CF6"/>
    <w:rsid w:val="00FD020A"/>
    <w:rsid w:val="00FD3BCF"/>
    <w:rsid w:val="00FD4708"/>
    <w:rsid w:val="00FF284E"/>
    <w:rsid w:val="00FF4C6F"/>
    <w:rsid w:val="00FF69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AF0D"/>
  <w15:chartTrackingRefBased/>
  <w15:docId w15:val="{39E0938D-E7BA-4281-8481-AC6156F1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E8"/>
    <w:pPr>
      <w:suppressAutoHyphens/>
      <w:spacing w:after="240" w:line="240" w:lineRule="auto"/>
    </w:pPr>
    <w:rPr>
      <w:rFonts w:ascii="Arial" w:eastAsia="Times New Roman" w:hAnsi="Arial" w:cs="Times New Roman"/>
      <w:szCs w:val="24"/>
      <w:lang w:val="en-GB" w:eastAsia="en-GB"/>
    </w:rPr>
  </w:style>
  <w:style w:type="paragraph" w:styleId="Heading1">
    <w:name w:val="heading 1"/>
    <w:basedOn w:val="Normal"/>
    <w:next w:val="Normal"/>
    <w:link w:val="Heading1Char"/>
    <w:qFormat/>
    <w:rsid w:val="005B24E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B24E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B24E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745C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5CA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5CA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5CA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6C"/>
    <w:pPr>
      <w:ind w:left="720"/>
      <w:contextualSpacing/>
    </w:pPr>
  </w:style>
  <w:style w:type="character" w:customStyle="1" w:styleId="Heading1Char">
    <w:name w:val="Heading 1 Char"/>
    <w:basedOn w:val="DefaultParagraphFont"/>
    <w:link w:val="Heading1"/>
    <w:rsid w:val="0072604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72604B"/>
    <w:rPr>
      <w:rFonts w:ascii="Arial" w:eastAsia="Times New Roman" w:hAnsi="Arial" w:cs="Arial"/>
      <w:b/>
      <w:bCs/>
      <w:i/>
      <w:iCs/>
      <w:sz w:val="28"/>
      <w:szCs w:val="28"/>
      <w:lang w:val="en-GB" w:eastAsia="en-GB"/>
    </w:rPr>
  </w:style>
  <w:style w:type="paragraph" w:customStyle="1" w:styleId="Style2">
    <w:name w:val="Style2"/>
    <w:basedOn w:val="Normal"/>
    <w:qFormat/>
    <w:rsid w:val="005258EF"/>
    <w:pPr>
      <w:widowControl w:val="0"/>
      <w:overflowPunct w:val="0"/>
      <w:autoSpaceDE w:val="0"/>
      <w:autoSpaceDN w:val="0"/>
      <w:adjustRightInd w:val="0"/>
      <w:spacing w:after="120"/>
      <w:jc w:val="both"/>
      <w:textAlignment w:val="baseline"/>
    </w:pPr>
    <w:rPr>
      <w:rFonts w:cs="Arial"/>
      <w:szCs w:val="20"/>
      <w:lang w:eastAsia="en-ZA"/>
    </w:rPr>
  </w:style>
  <w:style w:type="paragraph" w:styleId="Header">
    <w:name w:val="header"/>
    <w:basedOn w:val="Normal"/>
    <w:link w:val="HeaderChar"/>
    <w:rsid w:val="005B24E8"/>
    <w:pPr>
      <w:tabs>
        <w:tab w:val="center" w:pos="4253"/>
        <w:tab w:val="right" w:pos="8505"/>
      </w:tabs>
      <w:jc w:val="both"/>
    </w:pPr>
  </w:style>
  <w:style w:type="character" w:customStyle="1" w:styleId="HeaderChar">
    <w:name w:val="Header Char"/>
    <w:basedOn w:val="DefaultParagraphFont"/>
    <w:link w:val="Header"/>
    <w:rsid w:val="00A85937"/>
    <w:rPr>
      <w:rFonts w:ascii="Arial" w:eastAsia="Times New Roman" w:hAnsi="Arial" w:cs="Times New Roman"/>
      <w:szCs w:val="24"/>
      <w:lang w:val="en-GB" w:eastAsia="en-GB"/>
    </w:rPr>
  </w:style>
  <w:style w:type="paragraph" w:styleId="Footer">
    <w:name w:val="footer"/>
    <w:basedOn w:val="Normal"/>
    <w:link w:val="FooterChar"/>
    <w:rsid w:val="005B24E8"/>
    <w:pPr>
      <w:tabs>
        <w:tab w:val="center" w:pos="4253"/>
        <w:tab w:val="right" w:pos="8505"/>
      </w:tabs>
      <w:spacing w:after="0"/>
      <w:jc w:val="both"/>
    </w:pPr>
  </w:style>
  <w:style w:type="character" w:customStyle="1" w:styleId="FooterChar">
    <w:name w:val="Footer Char"/>
    <w:basedOn w:val="DefaultParagraphFont"/>
    <w:link w:val="Footer"/>
    <w:rsid w:val="00A85937"/>
    <w:rPr>
      <w:rFonts w:ascii="Arial" w:eastAsia="Times New Roman" w:hAnsi="Arial" w:cs="Times New Roman"/>
      <w:szCs w:val="24"/>
      <w:lang w:val="en-GB" w:eastAsia="en-GB"/>
    </w:rPr>
  </w:style>
  <w:style w:type="character" w:customStyle="1" w:styleId="Heading3Char">
    <w:name w:val="Heading 3 Char"/>
    <w:basedOn w:val="DefaultParagraphFont"/>
    <w:link w:val="Heading3"/>
    <w:semiHidden/>
    <w:rsid w:val="00745CAE"/>
    <w:rPr>
      <w:rFonts w:ascii="Arial" w:eastAsia="Times New Roman" w:hAnsi="Arial" w:cs="Arial"/>
      <w:b/>
      <w:bCs/>
      <w:sz w:val="26"/>
      <w:szCs w:val="26"/>
      <w:lang w:val="en-GB" w:eastAsia="en-GB"/>
    </w:rPr>
  </w:style>
  <w:style w:type="character" w:styleId="EndnoteReference">
    <w:name w:val="endnote reference"/>
    <w:semiHidden/>
    <w:rsid w:val="005B24E8"/>
    <w:rPr>
      <w:rFonts w:cs="Times New Roman"/>
      <w:vertAlign w:val="superscript"/>
    </w:rPr>
  </w:style>
  <w:style w:type="paragraph" w:styleId="EndnoteText">
    <w:name w:val="endnote text"/>
    <w:basedOn w:val="Normal"/>
    <w:link w:val="EndnoteTextChar"/>
    <w:semiHidden/>
    <w:rsid w:val="005B24E8"/>
    <w:pPr>
      <w:tabs>
        <w:tab w:val="left" w:pos="340"/>
      </w:tabs>
      <w:spacing w:after="60"/>
      <w:ind w:left="340" w:hanging="340"/>
      <w:jc w:val="both"/>
    </w:pPr>
    <w:rPr>
      <w:sz w:val="20"/>
      <w:szCs w:val="20"/>
    </w:rPr>
  </w:style>
  <w:style w:type="character" w:customStyle="1" w:styleId="EndnoteTextChar">
    <w:name w:val="Endnote Text Char"/>
    <w:basedOn w:val="DefaultParagraphFont"/>
    <w:link w:val="EndnoteText"/>
    <w:semiHidden/>
    <w:rsid w:val="00745CAE"/>
    <w:rPr>
      <w:rFonts w:ascii="Arial" w:eastAsia="Times New Roman" w:hAnsi="Arial" w:cs="Times New Roman"/>
      <w:sz w:val="20"/>
      <w:szCs w:val="20"/>
      <w:lang w:val="en-GB" w:eastAsia="en-GB"/>
    </w:rPr>
  </w:style>
  <w:style w:type="character" w:customStyle="1" w:styleId="WWFilename">
    <w:name w:val="WW_Filename"/>
    <w:rsid w:val="005B24E8"/>
    <w:rPr>
      <w:rFonts w:ascii="Arial" w:hAnsi="Arial" w:cs="Times New Roman"/>
      <w:sz w:val="16"/>
    </w:rPr>
  </w:style>
  <w:style w:type="character" w:styleId="FootnoteReference">
    <w:name w:val="footnote reference"/>
    <w:semiHidden/>
    <w:rsid w:val="005B24E8"/>
    <w:rPr>
      <w:rFonts w:cs="Times New Roman"/>
      <w:sz w:val="22"/>
      <w:vertAlign w:val="superscript"/>
    </w:rPr>
  </w:style>
  <w:style w:type="paragraph" w:styleId="FootnoteText">
    <w:name w:val="footnote text"/>
    <w:basedOn w:val="Normal"/>
    <w:link w:val="FootnoteTextChar"/>
    <w:semiHidden/>
    <w:rsid w:val="005B24E8"/>
    <w:pPr>
      <w:tabs>
        <w:tab w:val="left" w:pos="340"/>
      </w:tabs>
      <w:spacing w:after="60"/>
      <w:ind w:left="340" w:hanging="340"/>
      <w:jc w:val="both"/>
    </w:pPr>
    <w:rPr>
      <w:sz w:val="18"/>
      <w:szCs w:val="20"/>
    </w:rPr>
  </w:style>
  <w:style w:type="character" w:customStyle="1" w:styleId="FootnoteTextChar">
    <w:name w:val="Footnote Text Char"/>
    <w:basedOn w:val="DefaultParagraphFont"/>
    <w:link w:val="FootnoteText"/>
    <w:semiHidden/>
    <w:rsid w:val="00745CAE"/>
    <w:rPr>
      <w:rFonts w:ascii="Arial" w:eastAsia="Times New Roman" w:hAnsi="Arial" w:cs="Times New Roman"/>
      <w:sz w:val="18"/>
      <w:szCs w:val="20"/>
      <w:lang w:val="en-GB" w:eastAsia="en-GB"/>
    </w:rPr>
  </w:style>
  <w:style w:type="character" w:styleId="PageNumber">
    <w:name w:val="page number"/>
    <w:semiHidden/>
    <w:rsid w:val="005B24E8"/>
    <w:rPr>
      <w:rFonts w:cs="Times New Roman"/>
      <w:sz w:val="22"/>
    </w:rPr>
  </w:style>
  <w:style w:type="paragraph" w:styleId="TOC1">
    <w:name w:val="toc 1"/>
    <w:basedOn w:val="Normal"/>
    <w:next w:val="Normal"/>
    <w:autoRedefine/>
    <w:uiPriority w:val="39"/>
    <w:unhideWhenUsed/>
    <w:rsid w:val="00EA32D6"/>
    <w:pPr>
      <w:tabs>
        <w:tab w:val="left" w:pos="567"/>
        <w:tab w:val="right" w:leader="dot" w:pos="8789"/>
      </w:tabs>
      <w:spacing w:before="120"/>
      <w:ind w:left="567" w:right="567" w:hanging="567"/>
    </w:pPr>
  </w:style>
  <w:style w:type="paragraph" w:styleId="TOC2">
    <w:name w:val="toc 2"/>
    <w:basedOn w:val="Normal"/>
    <w:next w:val="Normal"/>
    <w:autoRedefine/>
    <w:uiPriority w:val="39"/>
    <w:unhideWhenUsed/>
    <w:rsid w:val="005B24E8"/>
    <w:pPr>
      <w:tabs>
        <w:tab w:val="left" w:pos="1134"/>
        <w:tab w:val="right" w:leader="dot" w:pos="8789"/>
      </w:tabs>
      <w:spacing w:before="120"/>
      <w:ind w:left="1134" w:right="567" w:hanging="1134"/>
    </w:pPr>
  </w:style>
  <w:style w:type="paragraph" w:styleId="TOC3">
    <w:name w:val="toc 3"/>
    <w:basedOn w:val="Normal"/>
    <w:next w:val="Normal"/>
    <w:autoRedefine/>
    <w:uiPriority w:val="39"/>
    <w:unhideWhenUsed/>
    <w:rsid w:val="005B24E8"/>
    <w:pPr>
      <w:tabs>
        <w:tab w:val="left" w:pos="1701"/>
        <w:tab w:val="right" w:leader="dot" w:pos="8448"/>
      </w:tabs>
      <w:spacing w:before="120"/>
      <w:ind w:left="1701" w:right="680" w:hanging="1701"/>
    </w:pPr>
  </w:style>
  <w:style w:type="paragraph" w:styleId="TOC4">
    <w:name w:val="toc 4"/>
    <w:basedOn w:val="Normal"/>
    <w:next w:val="Normal"/>
    <w:autoRedefine/>
    <w:rsid w:val="005B24E8"/>
    <w:pPr>
      <w:tabs>
        <w:tab w:val="left" w:pos="2041"/>
        <w:tab w:val="right" w:leader="dot" w:pos="8448"/>
      </w:tabs>
      <w:spacing w:before="120"/>
      <w:jc w:val="both"/>
    </w:pPr>
  </w:style>
  <w:style w:type="paragraph" w:customStyle="1" w:styleId="WWList1">
    <w:name w:val="WW_List1"/>
    <w:basedOn w:val="WWHeading1"/>
    <w:rsid w:val="005B24E8"/>
    <w:pPr>
      <w:keepNext w:val="0"/>
      <w:spacing w:before="0"/>
    </w:pPr>
    <w:rPr>
      <w:b w:val="0"/>
    </w:rPr>
  </w:style>
  <w:style w:type="paragraph" w:customStyle="1" w:styleId="WWAnnexHead1">
    <w:name w:val="WW_AnnexHead1"/>
    <w:basedOn w:val="WWHead"/>
    <w:next w:val="WWAnnexList2"/>
    <w:rsid w:val="005B24E8"/>
    <w:pPr>
      <w:numPr>
        <w:numId w:val="6"/>
      </w:numPr>
      <w:spacing w:before="240"/>
      <w:outlineLvl w:val="0"/>
    </w:pPr>
  </w:style>
  <w:style w:type="paragraph" w:customStyle="1" w:styleId="WWAnnexHead2">
    <w:name w:val="WW_AnnexHead2"/>
    <w:basedOn w:val="WWHead"/>
    <w:next w:val="WWAnnexList3"/>
    <w:rsid w:val="005B24E8"/>
    <w:pPr>
      <w:numPr>
        <w:ilvl w:val="1"/>
        <w:numId w:val="6"/>
      </w:numPr>
      <w:tabs>
        <w:tab w:val="left" w:pos="3402"/>
        <w:tab w:val="left" w:pos="3969"/>
      </w:tabs>
      <w:outlineLvl w:val="1"/>
    </w:pPr>
  </w:style>
  <w:style w:type="paragraph" w:customStyle="1" w:styleId="WWAnnexHead3">
    <w:name w:val="WW_AnnexHead3"/>
    <w:basedOn w:val="WWHead"/>
    <w:next w:val="WWAnnexList4"/>
    <w:rsid w:val="005B24E8"/>
    <w:pPr>
      <w:numPr>
        <w:ilvl w:val="2"/>
        <w:numId w:val="6"/>
      </w:numPr>
      <w:tabs>
        <w:tab w:val="left" w:pos="3969"/>
        <w:tab w:val="left" w:pos="4536"/>
      </w:tabs>
      <w:outlineLvl w:val="2"/>
    </w:pPr>
  </w:style>
  <w:style w:type="paragraph" w:customStyle="1" w:styleId="WWAnnexHead4">
    <w:name w:val="WW_AnnexHead4"/>
    <w:basedOn w:val="WWHead"/>
    <w:next w:val="WWAnnexList5"/>
    <w:rsid w:val="005B24E8"/>
    <w:pPr>
      <w:numPr>
        <w:ilvl w:val="3"/>
        <w:numId w:val="6"/>
      </w:numPr>
      <w:outlineLvl w:val="3"/>
    </w:pPr>
  </w:style>
  <w:style w:type="paragraph" w:customStyle="1" w:styleId="WWAnnexHead5">
    <w:name w:val="WW_AnnexHead5"/>
    <w:basedOn w:val="WWHead"/>
    <w:next w:val="WWAnnexList6"/>
    <w:rsid w:val="005B24E8"/>
    <w:pPr>
      <w:numPr>
        <w:ilvl w:val="4"/>
        <w:numId w:val="6"/>
      </w:numPr>
      <w:outlineLvl w:val="4"/>
    </w:pPr>
  </w:style>
  <w:style w:type="paragraph" w:styleId="DocumentMap">
    <w:name w:val="Document Map"/>
    <w:basedOn w:val="Normal"/>
    <w:link w:val="DocumentMapChar"/>
    <w:semiHidden/>
    <w:rsid w:val="005B24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45CAE"/>
    <w:rPr>
      <w:rFonts w:ascii="Tahoma" w:eastAsia="Times New Roman" w:hAnsi="Tahoma" w:cs="Tahoma"/>
      <w:sz w:val="20"/>
      <w:szCs w:val="20"/>
      <w:shd w:val="clear" w:color="auto" w:fill="000080"/>
      <w:lang w:val="en-GB" w:eastAsia="en-GB"/>
    </w:rPr>
  </w:style>
  <w:style w:type="paragraph" w:customStyle="1" w:styleId="WWList2">
    <w:name w:val="WW_List2"/>
    <w:basedOn w:val="WWHeading2"/>
    <w:rsid w:val="005B24E8"/>
    <w:pPr>
      <w:keepNext w:val="0"/>
    </w:pPr>
    <w:rPr>
      <w:b w:val="0"/>
    </w:rPr>
  </w:style>
  <w:style w:type="character" w:styleId="Hyperlink">
    <w:name w:val="Hyperlink"/>
    <w:uiPriority w:val="99"/>
    <w:rsid w:val="005B24E8"/>
    <w:rPr>
      <w:color w:val="0000FF"/>
      <w:u w:val="single"/>
    </w:rPr>
  </w:style>
  <w:style w:type="paragraph" w:customStyle="1" w:styleId="WWBodyText1">
    <w:name w:val="WW_BodyText1"/>
    <w:basedOn w:val="WWBodyText"/>
    <w:rsid w:val="005B24E8"/>
    <w:pPr>
      <w:ind w:left="567"/>
    </w:pPr>
  </w:style>
  <w:style w:type="paragraph" w:customStyle="1" w:styleId="WWBodyText10">
    <w:name w:val="WW_BodyText10"/>
    <w:basedOn w:val="WWBodyText"/>
    <w:rsid w:val="005B24E8"/>
    <w:pPr>
      <w:ind w:left="5670"/>
    </w:pPr>
  </w:style>
  <w:style w:type="paragraph" w:customStyle="1" w:styleId="WWBodyText2">
    <w:name w:val="WW_BodyText2"/>
    <w:basedOn w:val="WWBodyText"/>
    <w:rsid w:val="005B24E8"/>
    <w:pPr>
      <w:tabs>
        <w:tab w:val="left" w:pos="3402"/>
        <w:tab w:val="left" w:pos="3969"/>
      </w:tabs>
      <w:ind w:left="1134"/>
    </w:pPr>
  </w:style>
  <w:style w:type="paragraph" w:customStyle="1" w:styleId="WWBodyText3">
    <w:name w:val="WW_BodyText3"/>
    <w:basedOn w:val="WWBodyText"/>
    <w:rsid w:val="005B24E8"/>
    <w:pPr>
      <w:tabs>
        <w:tab w:val="left" w:pos="3969"/>
        <w:tab w:val="left" w:pos="4536"/>
      </w:tabs>
      <w:ind w:left="1701"/>
    </w:pPr>
  </w:style>
  <w:style w:type="paragraph" w:customStyle="1" w:styleId="WWBodyText4">
    <w:name w:val="WW_BodyText4"/>
    <w:basedOn w:val="WWBodyText"/>
    <w:rsid w:val="005B24E8"/>
    <w:pPr>
      <w:ind w:left="2268"/>
    </w:pPr>
  </w:style>
  <w:style w:type="paragraph" w:customStyle="1" w:styleId="WWBodyText5">
    <w:name w:val="WW_BodyText5"/>
    <w:basedOn w:val="WWBodyText"/>
    <w:rsid w:val="005B24E8"/>
    <w:pPr>
      <w:ind w:left="2835"/>
    </w:pPr>
  </w:style>
  <w:style w:type="paragraph" w:customStyle="1" w:styleId="WWBodyText6">
    <w:name w:val="WW_BodyText6"/>
    <w:basedOn w:val="WWBodyText"/>
    <w:rsid w:val="005B24E8"/>
    <w:pPr>
      <w:ind w:left="3402"/>
    </w:pPr>
  </w:style>
  <w:style w:type="paragraph" w:customStyle="1" w:styleId="WWBodyText7">
    <w:name w:val="WW_BodyText7"/>
    <w:basedOn w:val="WWBodyText"/>
    <w:rsid w:val="005B24E8"/>
    <w:pPr>
      <w:ind w:left="3969"/>
    </w:pPr>
  </w:style>
  <w:style w:type="paragraph" w:customStyle="1" w:styleId="WWBodyText8">
    <w:name w:val="WW_BodyText8"/>
    <w:basedOn w:val="WWBodyText"/>
    <w:rsid w:val="005B24E8"/>
    <w:pPr>
      <w:ind w:left="4536"/>
    </w:pPr>
  </w:style>
  <w:style w:type="paragraph" w:customStyle="1" w:styleId="WWBodyText9">
    <w:name w:val="WW_BodyText9"/>
    <w:basedOn w:val="WWBodyText"/>
    <w:rsid w:val="005B24E8"/>
    <w:pPr>
      <w:ind w:left="5103"/>
    </w:pPr>
  </w:style>
  <w:style w:type="paragraph" w:customStyle="1" w:styleId="WWHeading1">
    <w:name w:val="WW_Heading1"/>
    <w:basedOn w:val="WWHead"/>
    <w:next w:val="WWList2"/>
    <w:rsid w:val="005B24E8"/>
    <w:pPr>
      <w:numPr>
        <w:numId w:val="5"/>
      </w:numPr>
      <w:spacing w:before="240"/>
      <w:outlineLvl w:val="0"/>
    </w:pPr>
  </w:style>
  <w:style w:type="paragraph" w:customStyle="1" w:styleId="WWHeading2">
    <w:name w:val="WW_Heading2"/>
    <w:basedOn w:val="WWHead"/>
    <w:next w:val="WWList3"/>
    <w:rsid w:val="005B24E8"/>
    <w:pPr>
      <w:numPr>
        <w:ilvl w:val="1"/>
        <w:numId w:val="5"/>
      </w:numPr>
      <w:tabs>
        <w:tab w:val="left" w:pos="3402"/>
        <w:tab w:val="left" w:pos="3969"/>
      </w:tabs>
      <w:outlineLvl w:val="1"/>
    </w:pPr>
  </w:style>
  <w:style w:type="paragraph" w:customStyle="1" w:styleId="WWHeading3">
    <w:name w:val="WW_Heading3"/>
    <w:basedOn w:val="WWHead"/>
    <w:next w:val="WWList4"/>
    <w:rsid w:val="005B24E8"/>
    <w:pPr>
      <w:numPr>
        <w:ilvl w:val="2"/>
        <w:numId w:val="5"/>
      </w:numPr>
      <w:tabs>
        <w:tab w:val="left" w:pos="3969"/>
        <w:tab w:val="left" w:pos="4536"/>
      </w:tabs>
      <w:outlineLvl w:val="2"/>
    </w:pPr>
  </w:style>
  <w:style w:type="paragraph" w:customStyle="1" w:styleId="WWHeading4">
    <w:name w:val="WW_Heading4"/>
    <w:basedOn w:val="WWHead"/>
    <w:next w:val="WWList5"/>
    <w:rsid w:val="005B24E8"/>
    <w:pPr>
      <w:numPr>
        <w:ilvl w:val="3"/>
        <w:numId w:val="5"/>
      </w:numPr>
      <w:outlineLvl w:val="3"/>
    </w:pPr>
  </w:style>
  <w:style w:type="paragraph" w:customStyle="1" w:styleId="WWHeading5">
    <w:name w:val="WW_Heading5"/>
    <w:basedOn w:val="WWHead"/>
    <w:next w:val="WWList6"/>
    <w:rsid w:val="005B24E8"/>
    <w:pPr>
      <w:numPr>
        <w:ilvl w:val="4"/>
        <w:numId w:val="5"/>
      </w:numPr>
      <w:outlineLvl w:val="4"/>
    </w:pPr>
  </w:style>
  <w:style w:type="paragraph" w:customStyle="1" w:styleId="WWTitleCentre">
    <w:name w:val="WW_TitleCentre"/>
    <w:basedOn w:val="WWBodyText"/>
    <w:next w:val="WWBodyText"/>
    <w:rsid w:val="005B24E8"/>
    <w:pPr>
      <w:keepNext/>
      <w:jc w:val="center"/>
    </w:pPr>
    <w:rPr>
      <w:b/>
    </w:rPr>
  </w:style>
  <w:style w:type="paragraph" w:customStyle="1" w:styleId="WWList3">
    <w:name w:val="WW_List3"/>
    <w:basedOn w:val="WWHeading3"/>
    <w:rsid w:val="005B24E8"/>
    <w:pPr>
      <w:keepNext w:val="0"/>
    </w:pPr>
    <w:rPr>
      <w:b w:val="0"/>
    </w:rPr>
  </w:style>
  <w:style w:type="paragraph" w:customStyle="1" w:styleId="WWSectionAlpha">
    <w:name w:val="WW_SectionAlpha"/>
    <w:basedOn w:val="WWBodyText"/>
    <w:next w:val="WWBodyText"/>
    <w:rsid w:val="005B24E8"/>
    <w:pPr>
      <w:keepNext/>
      <w:numPr>
        <w:numId w:val="1"/>
      </w:numPr>
    </w:pPr>
    <w:rPr>
      <w:b/>
      <w:spacing w:val="2"/>
    </w:rPr>
  </w:style>
  <w:style w:type="paragraph" w:customStyle="1" w:styleId="WWRecital1">
    <w:name w:val="WW_Recital1"/>
    <w:basedOn w:val="WWBodyText"/>
    <w:rsid w:val="005B24E8"/>
    <w:pPr>
      <w:numPr>
        <w:numId w:val="4"/>
      </w:numPr>
      <w:outlineLvl w:val="0"/>
    </w:pPr>
  </w:style>
  <w:style w:type="paragraph" w:customStyle="1" w:styleId="WWList4">
    <w:name w:val="WW_List4"/>
    <w:basedOn w:val="WWHeading4"/>
    <w:rsid w:val="005B24E8"/>
    <w:pPr>
      <w:keepNext w:val="0"/>
    </w:pPr>
    <w:rPr>
      <w:b w:val="0"/>
    </w:rPr>
  </w:style>
  <w:style w:type="paragraph" w:customStyle="1" w:styleId="WWList5">
    <w:name w:val="WW_List5"/>
    <w:basedOn w:val="WWHeading5"/>
    <w:rsid w:val="005B24E8"/>
    <w:pPr>
      <w:keepNext w:val="0"/>
    </w:pPr>
    <w:rPr>
      <w:b w:val="0"/>
    </w:rPr>
  </w:style>
  <w:style w:type="table" w:styleId="TableGrid">
    <w:name w:val="Table Grid"/>
    <w:basedOn w:val="TableNormal"/>
    <w:rsid w:val="005B24E8"/>
    <w:pPr>
      <w:suppressAutoHyphens/>
      <w:spacing w:before="40" w:after="40" w:line="264" w:lineRule="auto"/>
    </w:pPr>
    <w:rPr>
      <w:rFonts w:ascii="Times New Roman" w:eastAsia="Times New Roman" w:hAnsi="Times New Roman" w:cs="Times New Roman"/>
      <w:sz w:val="18"/>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B24E8"/>
    <w:pPr>
      <w:keepNext/>
      <w:jc w:val="center"/>
    </w:pPr>
    <w:rPr>
      <w:rFonts w:cs="Arial"/>
      <w:b/>
      <w:bCs/>
      <w:caps/>
      <w:szCs w:val="32"/>
    </w:rPr>
  </w:style>
  <w:style w:type="character" w:customStyle="1" w:styleId="TitleChar">
    <w:name w:val="Title Char"/>
    <w:basedOn w:val="DefaultParagraphFont"/>
    <w:link w:val="Title"/>
    <w:rsid w:val="00745CAE"/>
    <w:rPr>
      <w:rFonts w:ascii="Arial" w:eastAsia="Times New Roman" w:hAnsi="Arial" w:cs="Arial"/>
      <w:b/>
      <w:bCs/>
      <w:caps/>
      <w:szCs w:val="32"/>
      <w:lang w:val="en-GB" w:eastAsia="en-GB"/>
    </w:rPr>
  </w:style>
  <w:style w:type="character" w:styleId="CommentReference">
    <w:name w:val="annotation reference"/>
    <w:semiHidden/>
    <w:rsid w:val="005B24E8"/>
    <w:rPr>
      <w:rFonts w:cs="Times New Roman"/>
      <w:sz w:val="16"/>
      <w:szCs w:val="16"/>
    </w:rPr>
  </w:style>
  <w:style w:type="paragraph" w:styleId="CommentText">
    <w:name w:val="annotation text"/>
    <w:basedOn w:val="Normal"/>
    <w:link w:val="CommentTextChar"/>
    <w:semiHidden/>
    <w:rsid w:val="005B24E8"/>
    <w:rPr>
      <w:sz w:val="16"/>
      <w:szCs w:val="20"/>
    </w:rPr>
  </w:style>
  <w:style w:type="character" w:customStyle="1" w:styleId="CommentTextChar">
    <w:name w:val="Comment Text Char"/>
    <w:basedOn w:val="DefaultParagraphFont"/>
    <w:link w:val="CommentText"/>
    <w:semiHidden/>
    <w:rsid w:val="00745CAE"/>
    <w:rPr>
      <w:rFonts w:ascii="Arial" w:eastAsia="Times New Roman" w:hAnsi="Arial" w:cs="Times New Roman"/>
      <w:sz w:val="16"/>
      <w:szCs w:val="20"/>
      <w:lang w:val="en-GB" w:eastAsia="en-GB"/>
    </w:rPr>
  </w:style>
  <w:style w:type="paragraph" w:styleId="CommentSubject">
    <w:name w:val="annotation subject"/>
    <w:basedOn w:val="CommentText"/>
    <w:next w:val="CommentText"/>
    <w:link w:val="CommentSubjectChar"/>
    <w:semiHidden/>
    <w:rsid w:val="005B24E8"/>
    <w:rPr>
      <w:b/>
      <w:bCs/>
    </w:rPr>
  </w:style>
  <w:style w:type="character" w:customStyle="1" w:styleId="CommentSubjectChar">
    <w:name w:val="Comment Subject Char"/>
    <w:basedOn w:val="CommentTextChar"/>
    <w:link w:val="CommentSubject"/>
    <w:semiHidden/>
    <w:rsid w:val="00745CAE"/>
    <w:rPr>
      <w:rFonts w:ascii="Arial" w:eastAsia="Times New Roman" w:hAnsi="Arial" w:cs="Times New Roman"/>
      <w:b/>
      <w:bCs/>
      <w:sz w:val="16"/>
      <w:szCs w:val="20"/>
      <w:lang w:val="en-GB" w:eastAsia="en-GB"/>
    </w:rPr>
  </w:style>
  <w:style w:type="paragraph" w:styleId="BalloonText">
    <w:name w:val="Balloon Text"/>
    <w:basedOn w:val="Normal"/>
    <w:link w:val="BalloonTextChar"/>
    <w:rsid w:val="005B24E8"/>
    <w:rPr>
      <w:rFonts w:ascii="Tahoma" w:hAnsi="Tahoma" w:cs="Tahoma"/>
      <w:sz w:val="16"/>
      <w:szCs w:val="16"/>
    </w:rPr>
  </w:style>
  <w:style w:type="character" w:customStyle="1" w:styleId="BalloonTextChar">
    <w:name w:val="Balloon Text Char"/>
    <w:basedOn w:val="DefaultParagraphFont"/>
    <w:link w:val="BalloonText"/>
    <w:rsid w:val="00745CAE"/>
    <w:rPr>
      <w:rFonts w:ascii="Tahoma" w:eastAsia="Times New Roman" w:hAnsi="Tahoma" w:cs="Tahoma"/>
      <w:sz w:val="16"/>
      <w:szCs w:val="16"/>
      <w:lang w:val="en-GB" w:eastAsia="en-GB"/>
    </w:rPr>
  </w:style>
  <w:style w:type="paragraph" w:customStyle="1" w:styleId="WWSection">
    <w:name w:val="WW_Section"/>
    <w:basedOn w:val="WWBodyText"/>
    <w:next w:val="WWBodyText"/>
    <w:rsid w:val="005B24E8"/>
    <w:pPr>
      <w:keepNext/>
    </w:pPr>
    <w:rPr>
      <w:b/>
    </w:rPr>
  </w:style>
  <w:style w:type="paragraph" w:customStyle="1" w:styleId="WWTramLines">
    <w:name w:val="WW_TramLines"/>
    <w:basedOn w:val="WWBodyText"/>
    <w:next w:val="WWBodyText"/>
    <w:rsid w:val="005B24E8"/>
    <w:pPr>
      <w:pBdr>
        <w:top w:val="single" w:sz="4" w:space="18" w:color="auto"/>
        <w:bottom w:val="single" w:sz="4" w:space="18" w:color="auto"/>
      </w:pBdr>
      <w:spacing w:after="360"/>
      <w:jc w:val="center"/>
    </w:pPr>
    <w:rPr>
      <w:b/>
    </w:rPr>
  </w:style>
  <w:style w:type="paragraph" w:customStyle="1" w:styleId="WWParties">
    <w:name w:val="WW_Parties"/>
    <w:basedOn w:val="WWBodyText"/>
    <w:next w:val="WWBodyText"/>
    <w:rsid w:val="005B24E8"/>
    <w:pPr>
      <w:tabs>
        <w:tab w:val="right" w:pos="8789"/>
      </w:tabs>
    </w:pPr>
  </w:style>
  <w:style w:type="paragraph" w:customStyle="1" w:styleId="WWBodyText">
    <w:name w:val="WW_BodyText"/>
    <w:basedOn w:val="Normal"/>
    <w:rsid w:val="005B24E8"/>
    <w:pPr>
      <w:jc w:val="both"/>
    </w:pPr>
  </w:style>
  <w:style w:type="paragraph" w:customStyle="1" w:styleId="WWAddressee">
    <w:name w:val="WW_Addressee"/>
    <w:basedOn w:val="Normal"/>
    <w:rsid w:val="005B24E8"/>
    <w:pPr>
      <w:suppressAutoHyphens w:val="0"/>
      <w:spacing w:after="0"/>
      <w:contextualSpacing/>
    </w:pPr>
    <w:rPr>
      <w:lang w:eastAsia="en-US"/>
    </w:rPr>
  </w:style>
  <w:style w:type="paragraph" w:customStyle="1" w:styleId="WWBox">
    <w:name w:val="WW_Box"/>
    <w:basedOn w:val="Normal"/>
    <w:next w:val="Normal"/>
    <w:rsid w:val="005B24E8"/>
    <w:pPr>
      <w:suppressAutoHyphens w:val="0"/>
      <w:spacing w:before="60" w:after="60"/>
    </w:pPr>
    <w:rPr>
      <w:sz w:val="20"/>
      <w:lang w:eastAsia="en-US"/>
    </w:rPr>
  </w:style>
  <w:style w:type="paragraph" w:customStyle="1" w:styleId="WWEnding">
    <w:name w:val="WW_Ending"/>
    <w:basedOn w:val="Normal"/>
    <w:next w:val="Normal"/>
    <w:rsid w:val="005B24E8"/>
    <w:pPr>
      <w:keepNext/>
      <w:suppressAutoHyphens w:val="0"/>
      <w:spacing w:before="360" w:after="720"/>
      <w:jc w:val="both"/>
    </w:pPr>
    <w:rPr>
      <w:bCs/>
      <w:szCs w:val="20"/>
      <w:lang w:eastAsia="en-US"/>
    </w:rPr>
  </w:style>
  <w:style w:type="paragraph" w:customStyle="1" w:styleId="WWSalutation">
    <w:name w:val="WW_Salutation"/>
    <w:basedOn w:val="Normal"/>
    <w:next w:val="Normal"/>
    <w:rsid w:val="005B24E8"/>
    <w:pPr>
      <w:suppressAutoHyphens w:val="0"/>
      <w:spacing w:before="480"/>
      <w:jc w:val="both"/>
    </w:pPr>
    <w:rPr>
      <w:lang w:eastAsia="en-US"/>
    </w:rPr>
  </w:style>
  <w:style w:type="paragraph" w:customStyle="1" w:styleId="WWSubject">
    <w:name w:val="WW_Subject"/>
    <w:basedOn w:val="Normal"/>
    <w:next w:val="Normal"/>
    <w:rsid w:val="005B24E8"/>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5B24E8"/>
    <w:pPr>
      <w:jc w:val="left"/>
    </w:pPr>
  </w:style>
  <w:style w:type="paragraph" w:customStyle="1" w:styleId="WWBullet1">
    <w:name w:val="WW_Bullet1"/>
    <w:basedOn w:val="WWBodyText"/>
    <w:rsid w:val="005B24E8"/>
    <w:pPr>
      <w:numPr>
        <w:numId w:val="2"/>
      </w:numPr>
      <w:outlineLvl w:val="0"/>
    </w:pPr>
  </w:style>
  <w:style w:type="paragraph" w:customStyle="1" w:styleId="WWBullet2">
    <w:name w:val="WW_Bullet2"/>
    <w:basedOn w:val="WWBodyText"/>
    <w:rsid w:val="005B24E8"/>
    <w:pPr>
      <w:numPr>
        <w:ilvl w:val="1"/>
        <w:numId w:val="2"/>
      </w:numPr>
      <w:outlineLvl w:val="1"/>
    </w:pPr>
  </w:style>
  <w:style w:type="paragraph" w:customStyle="1" w:styleId="WWBullet3">
    <w:name w:val="WW_Bullet3"/>
    <w:basedOn w:val="WWBodyText"/>
    <w:rsid w:val="005B24E8"/>
    <w:pPr>
      <w:numPr>
        <w:ilvl w:val="2"/>
        <w:numId w:val="2"/>
      </w:numPr>
      <w:outlineLvl w:val="2"/>
    </w:pPr>
  </w:style>
  <w:style w:type="paragraph" w:customStyle="1" w:styleId="WWBullet4">
    <w:name w:val="WW_Bullet4"/>
    <w:basedOn w:val="WWBodyText"/>
    <w:rsid w:val="005B24E8"/>
    <w:pPr>
      <w:numPr>
        <w:ilvl w:val="3"/>
        <w:numId w:val="2"/>
      </w:numPr>
      <w:outlineLvl w:val="3"/>
    </w:pPr>
  </w:style>
  <w:style w:type="paragraph" w:customStyle="1" w:styleId="WWBullet5">
    <w:name w:val="WW_Bullet5"/>
    <w:basedOn w:val="WWBodyText"/>
    <w:rsid w:val="005B24E8"/>
    <w:pPr>
      <w:numPr>
        <w:ilvl w:val="4"/>
        <w:numId w:val="2"/>
      </w:numPr>
      <w:outlineLvl w:val="4"/>
    </w:pPr>
  </w:style>
  <w:style w:type="paragraph" w:customStyle="1" w:styleId="WWBullet6">
    <w:name w:val="WW_Bullet6"/>
    <w:basedOn w:val="WWBodyText"/>
    <w:rsid w:val="005B24E8"/>
    <w:pPr>
      <w:numPr>
        <w:ilvl w:val="5"/>
        <w:numId w:val="2"/>
      </w:numPr>
    </w:pPr>
  </w:style>
  <w:style w:type="paragraph" w:customStyle="1" w:styleId="WWTitleRight">
    <w:name w:val="WW_TitleRight"/>
    <w:basedOn w:val="WWTitleCentre"/>
    <w:next w:val="WWBodyText"/>
    <w:rsid w:val="005B24E8"/>
    <w:pPr>
      <w:jc w:val="right"/>
    </w:pPr>
  </w:style>
  <w:style w:type="paragraph" w:styleId="ListBullet">
    <w:name w:val="List Bullet"/>
    <w:basedOn w:val="Normal"/>
    <w:semiHidden/>
    <w:rsid w:val="005B24E8"/>
    <w:pPr>
      <w:numPr>
        <w:numId w:val="3"/>
      </w:numPr>
    </w:pPr>
  </w:style>
  <w:style w:type="paragraph" w:customStyle="1" w:styleId="WWAnnexList1">
    <w:name w:val="WW_AnnexList1"/>
    <w:basedOn w:val="WWAnnexHead1"/>
    <w:next w:val="WWBodyText"/>
    <w:rsid w:val="005B24E8"/>
    <w:pPr>
      <w:keepNext w:val="0"/>
      <w:spacing w:before="0"/>
    </w:pPr>
    <w:rPr>
      <w:b w:val="0"/>
    </w:rPr>
  </w:style>
  <w:style w:type="paragraph" w:customStyle="1" w:styleId="WWAnnexList2">
    <w:name w:val="WW_AnnexList2"/>
    <w:basedOn w:val="WWAnnexHead2"/>
    <w:rsid w:val="005B24E8"/>
    <w:pPr>
      <w:keepNext w:val="0"/>
    </w:pPr>
    <w:rPr>
      <w:b w:val="0"/>
    </w:rPr>
  </w:style>
  <w:style w:type="paragraph" w:customStyle="1" w:styleId="WWAnnexList3">
    <w:name w:val="WW_AnnexList3"/>
    <w:basedOn w:val="WWAnnexHead3"/>
    <w:rsid w:val="005B24E8"/>
    <w:pPr>
      <w:keepNext w:val="0"/>
    </w:pPr>
    <w:rPr>
      <w:b w:val="0"/>
    </w:rPr>
  </w:style>
  <w:style w:type="paragraph" w:customStyle="1" w:styleId="WWAnnexList4">
    <w:name w:val="WW_AnnexList4"/>
    <w:basedOn w:val="WWAnnexHead4"/>
    <w:rsid w:val="005B24E8"/>
    <w:pPr>
      <w:keepNext w:val="0"/>
    </w:pPr>
    <w:rPr>
      <w:b w:val="0"/>
    </w:rPr>
  </w:style>
  <w:style w:type="paragraph" w:customStyle="1" w:styleId="WWAnnexList5">
    <w:name w:val="WW_AnnexList5"/>
    <w:basedOn w:val="WWAnnexHead5"/>
    <w:rsid w:val="005B24E8"/>
    <w:pPr>
      <w:keepNext w:val="0"/>
    </w:pPr>
    <w:rPr>
      <w:b w:val="0"/>
    </w:rPr>
  </w:style>
  <w:style w:type="paragraph" w:customStyle="1" w:styleId="WWRecital2">
    <w:name w:val="WW_Recital2"/>
    <w:basedOn w:val="WWBodyText"/>
    <w:rsid w:val="005B24E8"/>
    <w:pPr>
      <w:numPr>
        <w:ilvl w:val="1"/>
        <w:numId w:val="4"/>
      </w:numPr>
      <w:outlineLvl w:val="1"/>
    </w:pPr>
  </w:style>
  <w:style w:type="paragraph" w:customStyle="1" w:styleId="WWRecital3">
    <w:name w:val="WW_Recital3"/>
    <w:basedOn w:val="WWBodyText"/>
    <w:rsid w:val="005B24E8"/>
    <w:pPr>
      <w:numPr>
        <w:ilvl w:val="2"/>
        <w:numId w:val="4"/>
      </w:numPr>
      <w:outlineLvl w:val="2"/>
    </w:pPr>
  </w:style>
  <w:style w:type="paragraph" w:customStyle="1" w:styleId="WWRecital4">
    <w:name w:val="WW_Recital4"/>
    <w:basedOn w:val="WWBodyText"/>
    <w:rsid w:val="005B24E8"/>
    <w:pPr>
      <w:numPr>
        <w:ilvl w:val="3"/>
        <w:numId w:val="4"/>
      </w:numPr>
      <w:outlineLvl w:val="3"/>
    </w:pPr>
  </w:style>
  <w:style w:type="paragraph" w:customStyle="1" w:styleId="WWRecital5">
    <w:name w:val="WW_Recital5"/>
    <w:basedOn w:val="WWBodyText"/>
    <w:rsid w:val="005B24E8"/>
    <w:pPr>
      <w:numPr>
        <w:ilvl w:val="4"/>
        <w:numId w:val="4"/>
      </w:numPr>
      <w:outlineLvl w:val="4"/>
    </w:pPr>
  </w:style>
  <w:style w:type="paragraph" w:customStyle="1" w:styleId="WWRecital6">
    <w:name w:val="WW_Recital6"/>
    <w:basedOn w:val="WWBodyText"/>
    <w:rsid w:val="005B24E8"/>
    <w:pPr>
      <w:numPr>
        <w:ilvl w:val="5"/>
        <w:numId w:val="4"/>
      </w:numPr>
      <w:outlineLvl w:val="5"/>
    </w:pPr>
  </w:style>
  <w:style w:type="paragraph" w:customStyle="1" w:styleId="WWHeading6">
    <w:name w:val="WW_Heading6"/>
    <w:basedOn w:val="WWHead"/>
    <w:next w:val="WWBodyText6"/>
    <w:rsid w:val="005B24E8"/>
    <w:pPr>
      <w:numPr>
        <w:ilvl w:val="5"/>
        <w:numId w:val="5"/>
      </w:numPr>
      <w:outlineLvl w:val="5"/>
    </w:pPr>
  </w:style>
  <w:style w:type="paragraph" w:customStyle="1" w:styleId="WWList6">
    <w:name w:val="WW_List6"/>
    <w:basedOn w:val="WWHeading6"/>
    <w:rsid w:val="005B24E8"/>
    <w:pPr>
      <w:keepNext w:val="0"/>
    </w:pPr>
    <w:rPr>
      <w:b w:val="0"/>
    </w:rPr>
  </w:style>
  <w:style w:type="paragraph" w:customStyle="1" w:styleId="WWAnnexHead6">
    <w:name w:val="WW_AnnexHead6"/>
    <w:basedOn w:val="WWHead"/>
    <w:next w:val="WWBodyText6"/>
    <w:rsid w:val="005B24E8"/>
    <w:pPr>
      <w:numPr>
        <w:ilvl w:val="5"/>
        <w:numId w:val="6"/>
      </w:numPr>
      <w:outlineLvl w:val="5"/>
    </w:pPr>
  </w:style>
  <w:style w:type="paragraph" w:customStyle="1" w:styleId="WWAnnexList6">
    <w:name w:val="WW_AnnexList6"/>
    <w:basedOn w:val="WWAnnexHead6"/>
    <w:next w:val="WWBodyText6"/>
    <w:rsid w:val="005B24E8"/>
    <w:pPr>
      <w:keepNext w:val="0"/>
    </w:pPr>
    <w:rPr>
      <w:b w:val="0"/>
    </w:rPr>
  </w:style>
  <w:style w:type="paragraph" w:customStyle="1" w:styleId="WWAppendNum">
    <w:name w:val="WW_AppendNum"/>
    <w:basedOn w:val="WWBodyText"/>
    <w:next w:val="WWBodyText"/>
    <w:rsid w:val="005B24E8"/>
    <w:pPr>
      <w:keepNext/>
      <w:jc w:val="right"/>
    </w:pPr>
    <w:rPr>
      <w:b/>
    </w:rPr>
  </w:style>
  <w:style w:type="paragraph" w:customStyle="1" w:styleId="WWHead">
    <w:name w:val="WW_Head"/>
    <w:basedOn w:val="WWBodyText"/>
    <w:rsid w:val="005B24E8"/>
    <w:pPr>
      <w:keepNext/>
    </w:pPr>
    <w:rPr>
      <w:b/>
    </w:rPr>
  </w:style>
  <w:style w:type="paragraph" w:customStyle="1" w:styleId="WWSimpleList1">
    <w:name w:val="WW_SimpleList1"/>
    <w:basedOn w:val="WWBodyText"/>
    <w:rsid w:val="005B24E8"/>
    <w:pPr>
      <w:numPr>
        <w:numId w:val="7"/>
      </w:numPr>
      <w:outlineLvl w:val="0"/>
    </w:pPr>
  </w:style>
  <w:style w:type="paragraph" w:customStyle="1" w:styleId="WWSimpleList2">
    <w:name w:val="WW_SimpleList2"/>
    <w:basedOn w:val="WWBodyText"/>
    <w:rsid w:val="005B24E8"/>
    <w:pPr>
      <w:numPr>
        <w:ilvl w:val="1"/>
        <w:numId w:val="7"/>
      </w:numPr>
      <w:outlineLvl w:val="1"/>
    </w:pPr>
  </w:style>
  <w:style w:type="paragraph" w:customStyle="1" w:styleId="WWSimpleList3">
    <w:name w:val="WW_SimpleList3"/>
    <w:basedOn w:val="WWBodyText"/>
    <w:rsid w:val="005B24E8"/>
    <w:pPr>
      <w:numPr>
        <w:ilvl w:val="2"/>
        <w:numId w:val="7"/>
      </w:numPr>
      <w:outlineLvl w:val="2"/>
    </w:pPr>
  </w:style>
  <w:style w:type="paragraph" w:customStyle="1" w:styleId="WWSimpleList4">
    <w:name w:val="WW_SimpleList4"/>
    <w:basedOn w:val="WWBodyText"/>
    <w:rsid w:val="005B24E8"/>
    <w:pPr>
      <w:numPr>
        <w:ilvl w:val="3"/>
        <w:numId w:val="7"/>
      </w:numPr>
      <w:outlineLvl w:val="3"/>
    </w:pPr>
  </w:style>
  <w:style w:type="paragraph" w:customStyle="1" w:styleId="WWSimpleList5">
    <w:name w:val="WW_SimpleList5"/>
    <w:basedOn w:val="WWBodyText"/>
    <w:rsid w:val="005B24E8"/>
    <w:pPr>
      <w:numPr>
        <w:ilvl w:val="4"/>
        <w:numId w:val="7"/>
      </w:numPr>
      <w:outlineLvl w:val="4"/>
    </w:pPr>
  </w:style>
  <w:style w:type="paragraph" w:customStyle="1" w:styleId="WWSimpleList6">
    <w:name w:val="WW_SimpleList6"/>
    <w:basedOn w:val="WWBodyText"/>
    <w:rsid w:val="005B24E8"/>
    <w:pPr>
      <w:numPr>
        <w:ilvl w:val="5"/>
        <w:numId w:val="7"/>
      </w:numPr>
      <w:outlineLvl w:val="5"/>
    </w:pPr>
  </w:style>
  <w:style w:type="paragraph" w:customStyle="1" w:styleId="WWTOCHead">
    <w:name w:val="WW_TOCHead"/>
    <w:basedOn w:val="WWTitleCentre"/>
    <w:next w:val="WWBodyText"/>
    <w:rsid w:val="005B24E8"/>
    <w:rPr>
      <w:caps/>
    </w:rPr>
  </w:style>
  <w:style w:type="paragraph" w:customStyle="1" w:styleId="WWAnnexeHead">
    <w:name w:val="WW_AnnexeHead"/>
    <w:basedOn w:val="WWBodyText"/>
    <w:rsid w:val="005B24E8"/>
    <w:pPr>
      <w:keepNext/>
      <w:jc w:val="center"/>
    </w:pPr>
    <w:rPr>
      <w:b/>
    </w:rPr>
  </w:style>
  <w:style w:type="paragraph" w:customStyle="1" w:styleId="WWAnnexeAlpha">
    <w:name w:val="WW_AnnexeAlpha"/>
    <w:basedOn w:val="WWAnnexeHead"/>
    <w:next w:val="WWAnnexeHead"/>
    <w:rsid w:val="005B24E8"/>
    <w:pPr>
      <w:numPr>
        <w:numId w:val="8"/>
      </w:numPr>
      <w:jc w:val="right"/>
      <w:outlineLvl w:val="0"/>
    </w:pPr>
  </w:style>
  <w:style w:type="paragraph" w:customStyle="1" w:styleId="WWInfo">
    <w:name w:val="WW_Info"/>
    <w:basedOn w:val="Normal"/>
    <w:next w:val="Normal"/>
    <w:qFormat/>
    <w:rsid w:val="005B24E8"/>
    <w:pPr>
      <w:spacing w:before="240"/>
      <w:jc w:val="both"/>
    </w:pPr>
    <w:rPr>
      <w:rFonts w:ascii="Arial Bold" w:hAnsi="Arial Bold"/>
      <w:b/>
    </w:rPr>
  </w:style>
  <w:style w:type="paragraph" w:styleId="TOC9">
    <w:name w:val="toc 9"/>
    <w:basedOn w:val="Normal"/>
    <w:next w:val="Normal"/>
    <w:autoRedefine/>
    <w:unhideWhenUsed/>
    <w:rsid w:val="005B24E8"/>
    <w:pPr>
      <w:tabs>
        <w:tab w:val="right" w:leader="dot" w:pos="7314"/>
      </w:tabs>
    </w:pPr>
  </w:style>
  <w:style w:type="paragraph" w:customStyle="1" w:styleId="WWFirmEnding">
    <w:name w:val="WW_FirmEnding"/>
    <w:basedOn w:val="WWAuthorDetails"/>
    <w:next w:val="WWAuthorDetails"/>
    <w:qFormat/>
    <w:rsid w:val="005B24E8"/>
    <w:rPr>
      <w:rFonts w:ascii="Arial Bold" w:hAnsi="Arial Bold"/>
      <w:b/>
      <w:sz w:val="22"/>
    </w:rPr>
  </w:style>
  <w:style w:type="paragraph" w:customStyle="1" w:styleId="WWAuthorDetails">
    <w:name w:val="WW_AuthorDetails"/>
    <w:basedOn w:val="WWBodyText"/>
    <w:qFormat/>
    <w:rsid w:val="005B24E8"/>
    <w:pPr>
      <w:keepNext/>
      <w:spacing w:after="60"/>
    </w:pPr>
    <w:rPr>
      <w:sz w:val="17"/>
    </w:rPr>
  </w:style>
  <w:style w:type="character" w:customStyle="1" w:styleId="Heading4Char">
    <w:name w:val="Heading 4 Char"/>
    <w:basedOn w:val="DefaultParagraphFont"/>
    <w:link w:val="Heading4"/>
    <w:uiPriority w:val="9"/>
    <w:semiHidden/>
    <w:rsid w:val="00745CAE"/>
    <w:rPr>
      <w:rFonts w:asciiTheme="majorHAnsi" w:eastAsiaTheme="majorEastAsia" w:hAnsiTheme="majorHAnsi" w:cstheme="majorBidi"/>
      <w:i/>
      <w:iCs/>
      <w:color w:val="2F5496" w:themeColor="accent1" w:themeShade="BF"/>
      <w:szCs w:val="24"/>
      <w:lang w:val="en-GB" w:eastAsia="en-GB"/>
    </w:rPr>
  </w:style>
  <w:style w:type="character" w:customStyle="1" w:styleId="Heading5Char">
    <w:name w:val="Heading 5 Char"/>
    <w:basedOn w:val="DefaultParagraphFont"/>
    <w:link w:val="Heading5"/>
    <w:uiPriority w:val="9"/>
    <w:semiHidden/>
    <w:rsid w:val="00745CAE"/>
    <w:rPr>
      <w:rFonts w:asciiTheme="majorHAnsi" w:eastAsiaTheme="majorEastAsia" w:hAnsiTheme="majorHAnsi" w:cstheme="majorBidi"/>
      <w:color w:val="2F5496" w:themeColor="accent1" w:themeShade="BF"/>
      <w:szCs w:val="24"/>
      <w:lang w:val="en-GB" w:eastAsia="en-GB"/>
    </w:rPr>
  </w:style>
  <w:style w:type="character" w:customStyle="1" w:styleId="Heading6Char">
    <w:name w:val="Heading 6 Char"/>
    <w:basedOn w:val="DefaultParagraphFont"/>
    <w:link w:val="Heading6"/>
    <w:uiPriority w:val="9"/>
    <w:semiHidden/>
    <w:rsid w:val="00745CAE"/>
    <w:rPr>
      <w:rFonts w:asciiTheme="majorHAnsi" w:eastAsiaTheme="majorEastAsia" w:hAnsiTheme="majorHAnsi" w:cstheme="majorBidi"/>
      <w:color w:val="1F3763" w:themeColor="accent1" w:themeShade="7F"/>
      <w:szCs w:val="24"/>
      <w:lang w:val="en-GB" w:eastAsia="en-GB"/>
    </w:rPr>
  </w:style>
  <w:style w:type="character" w:customStyle="1" w:styleId="Heading7Char">
    <w:name w:val="Heading 7 Char"/>
    <w:basedOn w:val="DefaultParagraphFont"/>
    <w:link w:val="Heading7"/>
    <w:uiPriority w:val="9"/>
    <w:semiHidden/>
    <w:rsid w:val="00745CAE"/>
    <w:rPr>
      <w:rFonts w:asciiTheme="majorHAnsi" w:eastAsiaTheme="majorEastAsia" w:hAnsiTheme="majorHAnsi" w:cstheme="majorBidi"/>
      <w:i/>
      <w:iCs/>
      <w:color w:val="1F3763" w:themeColor="accent1" w:themeShade="7F"/>
      <w:szCs w:val="24"/>
      <w:lang w:val="en-GB" w:eastAsia="en-GB"/>
    </w:rPr>
  </w:style>
  <w:style w:type="paragraph" w:styleId="List">
    <w:name w:val="List"/>
    <w:basedOn w:val="Normal"/>
    <w:uiPriority w:val="99"/>
    <w:semiHidden/>
    <w:unhideWhenUsed/>
    <w:rsid w:val="00745CAE"/>
    <w:pPr>
      <w:ind w:left="283" w:hanging="283"/>
      <w:contextualSpacing/>
    </w:pPr>
  </w:style>
  <w:style w:type="paragraph" w:styleId="List2">
    <w:name w:val="List 2"/>
    <w:basedOn w:val="Normal"/>
    <w:uiPriority w:val="99"/>
    <w:semiHidden/>
    <w:unhideWhenUsed/>
    <w:rsid w:val="00745CAE"/>
    <w:pPr>
      <w:ind w:left="566" w:hanging="283"/>
      <w:contextualSpacing/>
    </w:pPr>
  </w:style>
  <w:style w:type="paragraph" w:styleId="List3">
    <w:name w:val="List 3"/>
    <w:basedOn w:val="Normal"/>
    <w:uiPriority w:val="99"/>
    <w:semiHidden/>
    <w:unhideWhenUsed/>
    <w:rsid w:val="00745CAE"/>
    <w:pPr>
      <w:ind w:left="849" w:hanging="283"/>
      <w:contextualSpacing/>
    </w:pPr>
  </w:style>
  <w:style w:type="paragraph" w:styleId="List4">
    <w:name w:val="List 4"/>
    <w:basedOn w:val="Normal"/>
    <w:uiPriority w:val="99"/>
    <w:semiHidden/>
    <w:unhideWhenUsed/>
    <w:rsid w:val="00745CAE"/>
    <w:pPr>
      <w:ind w:left="1132" w:hanging="283"/>
      <w:contextualSpacing/>
    </w:pPr>
  </w:style>
  <w:style w:type="paragraph" w:styleId="List5">
    <w:name w:val="List 5"/>
    <w:basedOn w:val="Normal"/>
    <w:uiPriority w:val="99"/>
    <w:semiHidden/>
    <w:unhideWhenUsed/>
    <w:rsid w:val="00745CAE"/>
    <w:pPr>
      <w:ind w:left="1415" w:hanging="283"/>
      <w:contextualSpacing/>
    </w:pPr>
  </w:style>
  <w:style w:type="paragraph" w:styleId="BodyText">
    <w:name w:val="Body Text"/>
    <w:basedOn w:val="Normal"/>
    <w:link w:val="BodyTextChar"/>
    <w:uiPriority w:val="99"/>
    <w:semiHidden/>
    <w:unhideWhenUsed/>
    <w:rsid w:val="00745CAE"/>
    <w:pPr>
      <w:spacing w:after="120"/>
    </w:pPr>
  </w:style>
  <w:style w:type="character" w:customStyle="1" w:styleId="BodyTextChar">
    <w:name w:val="Body Text Char"/>
    <w:basedOn w:val="DefaultParagraphFont"/>
    <w:link w:val="BodyText"/>
    <w:uiPriority w:val="99"/>
    <w:semiHidden/>
    <w:rsid w:val="00745CAE"/>
    <w:rPr>
      <w:rFonts w:ascii="Arial" w:eastAsia="Times New Roman" w:hAnsi="Arial" w:cs="Times New Roman"/>
      <w:szCs w:val="24"/>
      <w:lang w:val="en-GB" w:eastAsia="en-GB"/>
    </w:rPr>
  </w:style>
  <w:style w:type="paragraph" w:styleId="BodyText2">
    <w:name w:val="Body Text 2"/>
    <w:basedOn w:val="Normal"/>
    <w:link w:val="BodyText2Char"/>
    <w:uiPriority w:val="99"/>
    <w:semiHidden/>
    <w:unhideWhenUsed/>
    <w:rsid w:val="00745CAE"/>
    <w:pPr>
      <w:spacing w:after="120" w:line="480" w:lineRule="auto"/>
    </w:pPr>
  </w:style>
  <w:style w:type="character" w:customStyle="1" w:styleId="BodyText2Char">
    <w:name w:val="Body Text 2 Char"/>
    <w:basedOn w:val="DefaultParagraphFont"/>
    <w:link w:val="BodyText2"/>
    <w:uiPriority w:val="99"/>
    <w:semiHidden/>
    <w:rsid w:val="00745CAE"/>
    <w:rPr>
      <w:rFonts w:ascii="Arial" w:eastAsia="Times New Roman" w:hAnsi="Arial" w:cs="Times New Roman"/>
      <w:szCs w:val="24"/>
      <w:lang w:val="en-GB" w:eastAsia="en-GB"/>
    </w:rPr>
  </w:style>
  <w:style w:type="paragraph" w:styleId="BodyText3">
    <w:name w:val="Body Text 3"/>
    <w:basedOn w:val="Normal"/>
    <w:link w:val="BodyText3Char"/>
    <w:uiPriority w:val="99"/>
    <w:semiHidden/>
    <w:unhideWhenUsed/>
    <w:rsid w:val="00745CAE"/>
    <w:pPr>
      <w:spacing w:after="120"/>
    </w:pPr>
    <w:rPr>
      <w:sz w:val="16"/>
      <w:szCs w:val="16"/>
    </w:rPr>
  </w:style>
  <w:style w:type="character" w:customStyle="1" w:styleId="BodyText3Char">
    <w:name w:val="Body Text 3 Char"/>
    <w:basedOn w:val="DefaultParagraphFont"/>
    <w:link w:val="BodyText3"/>
    <w:uiPriority w:val="99"/>
    <w:semiHidden/>
    <w:rsid w:val="00745CAE"/>
    <w:rPr>
      <w:rFonts w:ascii="Arial" w:eastAsia="Times New Roman" w:hAnsi="Arial" w:cs="Times New Roman"/>
      <w:sz w:val="16"/>
      <w:szCs w:val="16"/>
      <w:lang w:val="en-GB" w:eastAsia="en-GB"/>
    </w:rPr>
  </w:style>
  <w:style w:type="paragraph" w:customStyle="1" w:styleId="Style311">
    <w:name w:val="Style3.1.1"/>
    <w:basedOn w:val="Normal"/>
    <w:qFormat/>
    <w:rsid w:val="00470840"/>
    <w:pPr>
      <w:tabs>
        <w:tab w:val="num" w:pos="2126"/>
      </w:tabs>
      <w:suppressAutoHyphens w:val="0"/>
      <w:overflowPunct w:val="0"/>
      <w:autoSpaceDE w:val="0"/>
      <w:autoSpaceDN w:val="0"/>
      <w:adjustRightInd w:val="0"/>
      <w:spacing w:after="120"/>
      <w:ind w:left="2126" w:hanging="708"/>
      <w:jc w:val="both"/>
      <w:textAlignment w:val="baseline"/>
    </w:pPr>
    <w:rPr>
      <w:rFonts w:cs="Arial"/>
      <w:bCs/>
      <w:szCs w:val="20"/>
      <w:lang w:val="en-ZA" w:eastAsia="en-ZA"/>
    </w:rPr>
  </w:style>
  <w:style w:type="paragraph" w:styleId="BodyTextIndent3">
    <w:name w:val="Body Text Indent 3"/>
    <w:basedOn w:val="Normal"/>
    <w:link w:val="BodyTextIndent3Char"/>
    <w:uiPriority w:val="99"/>
    <w:semiHidden/>
    <w:unhideWhenUsed/>
    <w:rsid w:val="004565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6535"/>
    <w:rPr>
      <w:rFonts w:ascii="Arial" w:eastAsia="Times New Roman" w:hAnsi="Arial" w:cs="Times New Roman"/>
      <w:sz w:val="16"/>
      <w:szCs w:val="16"/>
      <w:lang w:val="en-GB" w:eastAsia="en-GB"/>
    </w:rPr>
  </w:style>
  <w:style w:type="paragraph" w:styleId="Revision">
    <w:name w:val="Revision"/>
    <w:hidden/>
    <w:uiPriority w:val="99"/>
    <w:semiHidden/>
    <w:rsid w:val="00C5032F"/>
    <w:pPr>
      <w:spacing w:after="0" w:line="240" w:lineRule="auto"/>
    </w:pPr>
    <w:rPr>
      <w:rFonts w:ascii="Arial" w:eastAsia="Times New Roman" w:hAnsi="Arial" w:cs="Times New Roman"/>
      <w:szCs w:val="24"/>
      <w:lang w:val="en-GB" w:eastAsia="en-GB"/>
    </w:rPr>
  </w:style>
  <w:style w:type="paragraph" w:styleId="TOCHeading">
    <w:name w:val="TOC Heading"/>
    <w:basedOn w:val="Heading1"/>
    <w:next w:val="Normal"/>
    <w:uiPriority w:val="39"/>
    <w:unhideWhenUsed/>
    <w:qFormat/>
    <w:rsid w:val="00986A41"/>
    <w:pPr>
      <w:keepLines/>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5">
    <w:name w:val="toc 5"/>
    <w:basedOn w:val="Normal"/>
    <w:next w:val="Normal"/>
    <w:autoRedefine/>
    <w:uiPriority w:val="39"/>
    <w:unhideWhenUsed/>
    <w:rsid w:val="00986A41"/>
    <w:pPr>
      <w:suppressAutoHyphens w:val="0"/>
      <w:spacing w:after="100" w:line="259" w:lineRule="auto"/>
      <w:ind w:left="880"/>
    </w:pPr>
    <w:rPr>
      <w:rFonts w:asciiTheme="minorHAnsi" w:eastAsiaTheme="minorEastAsia" w:hAnsiTheme="minorHAnsi" w:cstheme="minorBidi"/>
      <w:szCs w:val="22"/>
      <w:lang w:val="en-ZA" w:eastAsia="en-ZA"/>
    </w:rPr>
  </w:style>
  <w:style w:type="paragraph" w:styleId="TOC6">
    <w:name w:val="toc 6"/>
    <w:basedOn w:val="Normal"/>
    <w:next w:val="Normal"/>
    <w:autoRedefine/>
    <w:uiPriority w:val="39"/>
    <w:unhideWhenUsed/>
    <w:rsid w:val="00986A41"/>
    <w:pPr>
      <w:suppressAutoHyphens w:val="0"/>
      <w:spacing w:after="100" w:line="259" w:lineRule="auto"/>
      <w:ind w:left="1100"/>
    </w:pPr>
    <w:rPr>
      <w:rFonts w:asciiTheme="minorHAnsi" w:eastAsiaTheme="minorEastAsia" w:hAnsiTheme="minorHAnsi" w:cstheme="minorBidi"/>
      <w:szCs w:val="22"/>
      <w:lang w:val="en-ZA" w:eastAsia="en-ZA"/>
    </w:rPr>
  </w:style>
  <w:style w:type="paragraph" w:styleId="TOC7">
    <w:name w:val="toc 7"/>
    <w:basedOn w:val="Normal"/>
    <w:next w:val="Normal"/>
    <w:autoRedefine/>
    <w:uiPriority w:val="39"/>
    <w:unhideWhenUsed/>
    <w:rsid w:val="00986A41"/>
    <w:pPr>
      <w:suppressAutoHyphens w:val="0"/>
      <w:spacing w:after="100" w:line="259" w:lineRule="auto"/>
      <w:ind w:left="1320"/>
    </w:pPr>
    <w:rPr>
      <w:rFonts w:asciiTheme="minorHAnsi" w:eastAsiaTheme="minorEastAsia" w:hAnsiTheme="minorHAnsi" w:cstheme="minorBidi"/>
      <w:szCs w:val="22"/>
      <w:lang w:val="en-ZA" w:eastAsia="en-ZA"/>
    </w:rPr>
  </w:style>
  <w:style w:type="paragraph" w:styleId="TOC8">
    <w:name w:val="toc 8"/>
    <w:basedOn w:val="Normal"/>
    <w:next w:val="Normal"/>
    <w:autoRedefine/>
    <w:uiPriority w:val="39"/>
    <w:unhideWhenUsed/>
    <w:rsid w:val="00986A41"/>
    <w:pPr>
      <w:suppressAutoHyphens w:val="0"/>
      <w:spacing w:after="100" w:line="259" w:lineRule="auto"/>
      <w:ind w:left="1540"/>
    </w:pPr>
    <w:rPr>
      <w:rFonts w:asciiTheme="minorHAnsi" w:eastAsiaTheme="minorEastAsia" w:hAnsiTheme="minorHAnsi" w:cstheme="minorBidi"/>
      <w:szCs w:val="22"/>
      <w:lang w:val="en-ZA" w:eastAsia="en-ZA"/>
    </w:rPr>
  </w:style>
  <w:style w:type="character" w:styleId="UnresolvedMention">
    <w:name w:val="Unresolved Mention"/>
    <w:basedOn w:val="DefaultParagraphFont"/>
    <w:uiPriority w:val="99"/>
    <w:semiHidden/>
    <w:unhideWhenUsed/>
    <w:rsid w:val="0098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9347">
      <w:bodyDiv w:val="1"/>
      <w:marLeft w:val="0"/>
      <w:marRight w:val="0"/>
      <w:marTop w:val="0"/>
      <w:marBottom w:val="0"/>
      <w:divBdr>
        <w:top w:val="none" w:sz="0" w:space="0" w:color="auto"/>
        <w:left w:val="none" w:sz="0" w:space="0" w:color="auto"/>
        <w:bottom w:val="none" w:sz="0" w:space="0" w:color="auto"/>
        <w:right w:val="none" w:sz="0" w:space="0" w:color="auto"/>
      </w:divBdr>
    </w:div>
    <w:div w:id="396392967">
      <w:bodyDiv w:val="1"/>
      <w:marLeft w:val="0"/>
      <w:marRight w:val="0"/>
      <w:marTop w:val="0"/>
      <w:marBottom w:val="0"/>
      <w:divBdr>
        <w:top w:val="none" w:sz="0" w:space="0" w:color="auto"/>
        <w:left w:val="none" w:sz="0" w:space="0" w:color="auto"/>
        <w:bottom w:val="none" w:sz="0" w:space="0" w:color="auto"/>
        <w:right w:val="none" w:sz="0" w:space="0" w:color="auto"/>
      </w:divBdr>
    </w:div>
    <w:div w:id="761604827">
      <w:bodyDiv w:val="1"/>
      <w:marLeft w:val="0"/>
      <w:marRight w:val="0"/>
      <w:marTop w:val="0"/>
      <w:marBottom w:val="0"/>
      <w:divBdr>
        <w:top w:val="none" w:sz="0" w:space="0" w:color="auto"/>
        <w:left w:val="none" w:sz="0" w:space="0" w:color="auto"/>
        <w:bottom w:val="none" w:sz="0" w:space="0" w:color="auto"/>
        <w:right w:val="none" w:sz="0" w:space="0" w:color="auto"/>
      </w:divBdr>
    </w:div>
    <w:div w:id="948466281">
      <w:bodyDiv w:val="1"/>
      <w:marLeft w:val="0"/>
      <w:marRight w:val="0"/>
      <w:marTop w:val="0"/>
      <w:marBottom w:val="0"/>
      <w:divBdr>
        <w:top w:val="none" w:sz="0" w:space="0" w:color="auto"/>
        <w:left w:val="none" w:sz="0" w:space="0" w:color="auto"/>
        <w:bottom w:val="none" w:sz="0" w:space="0" w:color="auto"/>
        <w:right w:val="none" w:sz="0" w:space="0" w:color="auto"/>
      </w:divBdr>
    </w:div>
    <w:div w:id="1040394089">
      <w:bodyDiv w:val="1"/>
      <w:marLeft w:val="0"/>
      <w:marRight w:val="0"/>
      <w:marTop w:val="0"/>
      <w:marBottom w:val="0"/>
      <w:divBdr>
        <w:top w:val="none" w:sz="0" w:space="0" w:color="auto"/>
        <w:left w:val="none" w:sz="0" w:space="0" w:color="auto"/>
        <w:bottom w:val="none" w:sz="0" w:space="0" w:color="auto"/>
        <w:right w:val="none" w:sz="0" w:space="0" w:color="auto"/>
      </w:divBdr>
    </w:div>
    <w:div w:id="1161192999">
      <w:bodyDiv w:val="1"/>
      <w:marLeft w:val="0"/>
      <w:marRight w:val="0"/>
      <w:marTop w:val="0"/>
      <w:marBottom w:val="0"/>
      <w:divBdr>
        <w:top w:val="none" w:sz="0" w:space="0" w:color="auto"/>
        <w:left w:val="none" w:sz="0" w:space="0" w:color="auto"/>
        <w:bottom w:val="none" w:sz="0" w:space="0" w:color="auto"/>
        <w:right w:val="none" w:sz="0" w:space="0" w:color="auto"/>
      </w:divBdr>
    </w:div>
    <w:div w:id="1398481641">
      <w:bodyDiv w:val="1"/>
      <w:marLeft w:val="0"/>
      <w:marRight w:val="0"/>
      <w:marTop w:val="0"/>
      <w:marBottom w:val="0"/>
      <w:divBdr>
        <w:top w:val="none" w:sz="0" w:space="0" w:color="auto"/>
        <w:left w:val="none" w:sz="0" w:space="0" w:color="auto"/>
        <w:bottom w:val="none" w:sz="0" w:space="0" w:color="auto"/>
        <w:right w:val="none" w:sz="0" w:space="0" w:color="auto"/>
      </w:divBdr>
    </w:div>
    <w:div w:id="1706366424">
      <w:bodyDiv w:val="1"/>
      <w:marLeft w:val="0"/>
      <w:marRight w:val="0"/>
      <w:marTop w:val="0"/>
      <w:marBottom w:val="0"/>
      <w:divBdr>
        <w:top w:val="none" w:sz="0" w:space="0" w:color="auto"/>
        <w:left w:val="none" w:sz="0" w:space="0" w:color="auto"/>
        <w:bottom w:val="none" w:sz="0" w:space="0" w:color="auto"/>
        <w:right w:val="none" w:sz="0" w:space="0" w:color="auto"/>
      </w:divBdr>
    </w:div>
    <w:div w:id="1726415896">
      <w:bodyDiv w:val="1"/>
      <w:marLeft w:val="0"/>
      <w:marRight w:val="0"/>
      <w:marTop w:val="0"/>
      <w:marBottom w:val="0"/>
      <w:divBdr>
        <w:top w:val="none" w:sz="0" w:space="0" w:color="auto"/>
        <w:left w:val="none" w:sz="0" w:space="0" w:color="auto"/>
        <w:bottom w:val="none" w:sz="0" w:space="0" w:color="auto"/>
        <w:right w:val="none" w:sz="0" w:space="0" w:color="auto"/>
      </w:divBdr>
    </w:div>
    <w:div w:id="1780828586">
      <w:bodyDiv w:val="1"/>
      <w:marLeft w:val="0"/>
      <w:marRight w:val="0"/>
      <w:marTop w:val="0"/>
      <w:marBottom w:val="0"/>
      <w:divBdr>
        <w:top w:val="none" w:sz="0" w:space="0" w:color="auto"/>
        <w:left w:val="none" w:sz="0" w:space="0" w:color="auto"/>
        <w:bottom w:val="none" w:sz="0" w:space="0" w:color="auto"/>
        <w:right w:val="none" w:sz="0" w:space="0" w:color="auto"/>
      </w:divBdr>
    </w:div>
    <w:div w:id="1840384506">
      <w:bodyDiv w:val="1"/>
      <w:marLeft w:val="0"/>
      <w:marRight w:val="0"/>
      <w:marTop w:val="0"/>
      <w:marBottom w:val="0"/>
      <w:divBdr>
        <w:top w:val="none" w:sz="0" w:space="0" w:color="auto"/>
        <w:left w:val="none" w:sz="0" w:space="0" w:color="auto"/>
        <w:bottom w:val="none" w:sz="0" w:space="0" w:color="auto"/>
        <w:right w:val="none" w:sz="0" w:space="0" w:color="auto"/>
      </w:divBdr>
    </w:div>
    <w:div w:id="1976835258">
      <w:bodyDiv w:val="1"/>
      <w:marLeft w:val="0"/>
      <w:marRight w:val="0"/>
      <w:marTop w:val="0"/>
      <w:marBottom w:val="0"/>
      <w:divBdr>
        <w:top w:val="none" w:sz="0" w:space="0" w:color="auto"/>
        <w:left w:val="none" w:sz="0" w:space="0" w:color="auto"/>
        <w:bottom w:val="none" w:sz="0" w:space="0" w:color="auto"/>
        <w:right w:val="none" w:sz="0" w:space="0" w:color="auto"/>
      </w:divBdr>
    </w:div>
    <w:div w:id="20906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 W S _ J H B ! 1 6 6 4 8 8 9 1 . 1 < / d o c u m e n t i d >  
     < s e n d e r i d > K A R A B O M O < / s e n d e r i d >  
     < s e n d e r e m a i l > K A R A B O . M O K G O N Y A N A @ W E B B E R W E N T Z E L . C O M < / s e n d e r e m a i l >  
     < l a s t m o d i f i e d > 2 0 2 1 - 0 6 - 0 2 T 1 4 : 5 3 : 0 0 . 0 0 0 0 0 0 0 + 0 2 : 0 0 < / l a s t m o d i f i e d >  
     < d a t a b a s e > W S _ J H B 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35FF-8F86-49F6-A5C4-998ED3BE8E64}">
  <ds:schemaRefs>
    <ds:schemaRef ds:uri="http://www.imanage.com/work/xmlschema"/>
  </ds:schemaRefs>
</ds:datastoreItem>
</file>

<file path=customXml/itemProps2.xml><?xml version="1.0" encoding="utf-8"?>
<ds:datastoreItem xmlns:ds="http://schemas.openxmlformats.org/officeDocument/2006/customXml" ds:itemID="{52B4238B-6656-4CB2-BAE1-583775F8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LegalLetter.dot</Template>
  <TotalTime>9</TotalTime>
  <Pages>20</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Mokgonyana</dc:creator>
  <cp:keywords/>
  <dc:description/>
  <cp:lastModifiedBy>Herman Pienaar</cp:lastModifiedBy>
  <cp:revision>3</cp:revision>
  <dcterms:created xsi:type="dcterms:W3CDTF">2021-06-02T19:38:00Z</dcterms:created>
  <dcterms:modified xsi:type="dcterms:W3CDTF">2021-06-17T05:03:00Z</dcterms:modified>
</cp:coreProperties>
</file>